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A980" w14:textId="5DAF9C9B" w:rsidR="002C6607" w:rsidRPr="002C6607" w:rsidRDefault="002C6607" w:rsidP="002C6607">
      <w:pPr>
        <w:pStyle w:val="Titolo1"/>
        <w:kinsoku w:val="0"/>
        <w:overflowPunct w:val="0"/>
        <w:spacing w:before="74" w:line="256" w:lineRule="auto"/>
        <w:ind w:right="165"/>
        <w:rPr>
          <w:rFonts w:ascii="Helvetica" w:hAnsi="Helvetica"/>
          <w:sz w:val="18"/>
          <w:szCs w:val="18"/>
        </w:rPr>
      </w:pPr>
      <w:proofErr w:type="spellStart"/>
      <w:r w:rsidRPr="002C6607">
        <w:rPr>
          <w:rFonts w:ascii="Helvetica" w:hAnsi="Helvetica"/>
          <w:sz w:val="18"/>
          <w:szCs w:val="18"/>
        </w:rPr>
        <w:t>All</w:t>
      </w:r>
      <w:proofErr w:type="spellEnd"/>
      <w:r w:rsidRPr="002C6607">
        <w:rPr>
          <w:rFonts w:ascii="Helvetica" w:hAnsi="Helvetica"/>
          <w:sz w:val="18"/>
          <w:szCs w:val="18"/>
        </w:rPr>
        <w:t xml:space="preserve">/to </w:t>
      </w:r>
      <w:r>
        <w:rPr>
          <w:rFonts w:ascii="Helvetica" w:hAnsi="Helvetica"/>
          <w:sz w:val="18"/>
          <w:szCs w:val="18"/>
        </w:rPr>
        <w:t>1</w:t>
      </w:r>
      <w:r w:rsidRPr="002C6607">
        <w:rPr>
          <w:rFonts w:ascii="Helvetica" w:hAnsi="Helvetica"/>
          <w:sz w:val="18"/>
          <w:szCs w:val="18"/>
        </w:rPr>
        <w:t xml:space="preserve"> alla Procedura per le verifiche</w:t>
      </w:r>
    </w:p>
    <w:p w14:paraId="0DF73998" w14:textId="77777777" w:rsidR="002C6607" w:rsidRDefault="002C6607" w:rsidP="00F84A24">
      <w:pPr>
        <w:pStyle w:val="Titolo1"/>
        <w:kinsoku w:val="0"/>
        <w:overflowPunct w:val="0"/>
        <w:spacing w:before="74" w:line="256" w:lineRule="auto"/>
        <w:ind w:left="0" w:right="165"/>
        <w:rPr>
          <w:rFonts w:ascii="Helvetica" w:hAnsi="Helvetica"/>
          <w:sz w:val="18"/>
          <w:szCs w:val="18"/>
        </w:rPr>
      </w:pPr>
    </w:p>
    <w:p w14:paraId="39CAB864" w14:textId="6667DBD5" w:rsidR="002C6607" w:rsidDel="00074524" w:rsidRDefault="002C6607" w:rsidP="00F84A24">
      <w:pPr>
        <w:pStyle w:val="Titolo1"/>
        <w:kinsoku w:val="0"/>
        <w:overflowPunct w:val="0"/>
        <w:spacing w:before="74" w:line="256" w:lineRule="auto"/>
        <w:ind w:left="0" w:right="165"/>
        <w:rPr>
          <w:ins w:id="0" w:author="Manuela Brunati" w:date="2021-10-11T14:20:00Z"/>
          <w:del w:id="1" w:author="Danilo Caspoli CNA" w:date="2021-10-12T11:52:00Z"/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INCARICO SOGGETTO VERIFICATORE </w:t>
      </w:r>
    </w:p>
    <w:p w14:paraId="546B5B83" w14:textId="25F46832" w:rsidR="00A52678" w:rsidRPr="00B35691" w:rsidRDefault="00A52678" w:rsidP="00F84A24">
      <w:pPr>
        <w:pStyle w:val="Titolo1"/>
        <w:kinsoku w:val="0"/>
        <w:overflowPunct w:val="0"/>
        <w:spacing w:before="74" w:line="256" w:lineRule="auto"/>
        <w:ind w:left="0" w:right="165"/>
        <w:rPr>
          <w:rFonts w:ascii="Helvetica" w:hAnsi="Helvetica"/>
          <w:sz w:val="18"/>
          <w:szCs w:val="18"/>
        </w:rPr>
      </w:pPr>
      <w:r w:rsidRPr="00B35691">
        <w:rPr>
          <w:rFonts w:ascii="Helvetica" w:hAnsi="Helvetica"/>
          <w:sz w:val="18"/>
          <w:szCs w:val="18"/>
        </w:rPr>
        <w:t>LETTERA DI DESIGNAZIONE ED ISTRUZIONI PER LE PERSONE AUTORIZZATE AL</w:t>
      </w:r>
      <w:r w:rsidR="00B35691" w:rsidRPr="00B35691">
        <w:rPr>
          <w:rFonts w:ascii="Helvetica" w:hAnsi="Helvetica"/>
          <w:sz w:val="18"/>
          <w:szCs w:val="18"/>
        </w:rPr>
        <w:t xml:space="preserve">LE </w:t>
      </w:r>
      <w:r w:rsidRPr="00B35691">
        <w:rPr>
          <w:rFonts w:ascii="Helvetica" w:hAnsi="Helvetica"/>
          <w:sz w:val="18"/>
          <w:szCs w:val="18"/>
        </w:rPr>
        <w:t>OPERAZIONI</w:t>
      </w:r>
      <w:r w:rsidRPr="00B35691">
        <w:rPr>
          <w:rFonts w:ascii="Helvetica" w:hAnsi="Helvetica"/>
          <w:spacing w:val="2"/>
          <w:sz w:val="18"/>
          <w:szCs w:val="18"/>
        </w:rPr>
        <w:t xml:space="preserve"> </w:t>
      </w:r>
      <w:r w:rsidRPr="00B35691">
        <w:rPr>
          <w:rFonts w:ascii="Helvetica" w:hAnsi="Helvetica"/>
          <w:sz w:val="18"/>
          <w:szCs w:val="18"/>
        </w:rPr>
        <w:t>DI</w:t>
      </w:r>
      <w:r w:rsidRPr="00B35691">
        <w:rPr>
          <w:rFonts w:ascii="Helvetica" w:hAnsi="Helvetica"/>
          <w:spacing w:val="-2"/>
          <w:sz w:val="18"/>
          <w:szCs w:val="18"/>
        </w:rPr>
        <w:t xml:space="preserve"> </w:t>
      </w:r>
      <w:r w:rsidRPr="00B35691">
        <w:rPr>
          <w:rFonts w:ascii="Helvetica" w:hAnsi="Helvetica"/>
          <w:sz w:val="18"/>
          <w:szCs w:val="18"/>
        </w:rPr>
        <w:t>VERIFICA</w:t>
      </w:r>
      <w:r w:rsidRPr="00B35691">
        <w:rPr>
          <w:rFonts w:ascii="Helvetica" w:hAnsi="Helvetica"/>
          <w:spacing w:val="-3"/>
          <w:sz w:val="18"/>
          <w:szCs w:val="18"/>
        </w:rPr>
        <w:t xml:space="preserve"> </w:t>
      </w:r>
      <w:r w:rsidRPr="00B35691">
        <w:rPr>
          <w:rFonts w:ascii="Helvetica" w:hAnsi="Helvetica"/>
          <w:sz w:val="18"/>
          <w:szCs w:val="18"/>
        </w:rPr>
        <w:t>DEL “CERTIFICATO VERDE</w:t>
      </w:r>
      <w:r w:rsidRPr="00B35691">
        <w:rPr>
          <w:rFonts w:ascii="Helvetica" w:hAnsi="Helvetica"/>
          <w:spacing w:val="2"/>
          <w:sz w:val="18"/>
          <w:szCs w:val="18"/>
        </w:rPr>
        <w:t xml:space="preserve"> </w:t>
      </w:r>
      <w:r w:rsidRPr="00B35691">
        <w:rPr>
          <w:rFonts w:ascii="Helvetica" w:hAnsi="Helvetica"/>
          <w:sz w:val="18"/>
          <w:szCs w:val="18"/>
        </w:rPr>
        <w:t>Covid-19</w:t>
      </w:r>
      <w:r w:rsidR="004440EC">
        <w:rPr>
          <w:rFonts w:ascii="Helvetica" w:hAnsi="Helvetica"/>
          <w:sz w:val="18"/>
          <w:szCs w:val="18"/>
        </w:rPr>
        <w:t>” MEDIANTE APP MINISTERIALE “VerificaC19”</w:t>
      </w:r>
    </w:p>
    <w:p w14:paraId="35A28DBA" w14:textId="77777777" w:rsidR="00A52678" w:rsidRPr="00F56920" w:rsidRDefault="00A52678" w:rsidP="00F56920">
      <w:pPr>
        <w:pStyle w:val="Corpotesto"/>
        <w:kinsoku w:val="0"/>
        <w:overflowPunct w:val="0"/>
        <w:ind w:left="284"/>
        <w:jc w:val="left"/>
        <w:rPr>
          <w:rFonts w:ascii="Helvetica" w:hAnsi="Helvetica"/>
          <w:b/>
          <w:bCs/>
          <w:sz w:val="18"/>
          <w:szCs w:val="18"/>
        </w:rPr>
      </w:pPr>
    </w:p>
    <w:p w14:paraId="3823E9F1" w14:textId="4B6AA586" w:rsidR="00A52678" w:rsidRDefault="000C4505" w:rsidP="00F56920">
      <w:pPr>
        <w:pStyle w:val="Corpotesto"/>
        <w:kinsoku w:val="0"/>
        <w:overflowPunct w:val="0"/>
        <w:spacing w:before="7"/>
        <w:ind w:left="284"/>
        <w:jc w:val="left"/>
        <w:rPr>
          <w:rFonts w:ascii="Helvetica" w:hAnsi="Helvetica"/>
          <w:b/>
          <w:bCs/>
          <w:sz w:val="14"/>
          <w:szCs w:val="14"/>
        </w:rPr>
      </w:pP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</w:p>
    <w:p w14:paraId="555CE7FD" w14:textId="68124645" w:rsidR="000C4505" w:rsidRDefault="000C4505" w:rsidP="00F56920">
      <w:pPr>
        <w:pStyle w:val="Corpotesto"/>
        <w:kinsoku w:val="0"/>
        <w:overflowPunct w:val="0"/>
        <w:spacing w:before="7"/>
        <w:ind w:left="284"/>
        <w:jc w:val="left"/>
        <w:rPr>
          <w:rFonts w:ascii="Helvetica" w:hAnsi="Helvetica"/>
          <w:b/>
          <w:bCs/>
          <w:sz w:val="14"/>
          <w:szCs w:val="14"/>
        </w:rPr>
      </w:pP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</w:p>
    <w:p w14:paraId="60A762ED" w14:textId="77777777" w:rsidR="000C4505" w:rsidRPr="00F56920" w:rsidRDefault="000C4505" w:rsidP="000C4505">
      <w:pPr>
        <w:pStyle w:val="Corpotesto"/>
        <w:kinsoku w:val="0"/>
        <w:overflowPunct w:val="0"/>
        <w:ind w:left="0" w:right="121"/>
        <w:jc w:val="left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 w:rsidRPr="00F56920">
        <w:rPr>
          <w:rFonts w:ascii="Helvetica" w:hAnsi="Helvetica"/>
        </w:rPr>
        <w:t>Gent.ma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Sig.ra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/Egr.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 xml:space="preserve">Sig. </w:t>
      </w:r>
      <w:r w:rsidRPr="00C43284">
        <w:rPr>
          <w:rFonts w:ascii="Helvetica" w:hAnsi="Helvetica"/>
          <w:b/>
          <w:bCs/>
        </w:rPr>
        <w:t>NOME COGNOME</w:t>
      </w:r>
    </w:p>
    <w:p w14:paraId="201EB709" w14:textId="108B0428" w:rsidR="000C4505" w:rsidRDefault="000C4505" w:rsidP="00F56920">
      <w:pPr>
        <w:pStyle w:val="Corpotesto"/>
        <w:kinsoku w:val="0"/>
        <w:overflowPunct w:val="0"/>
        <w:spacing w:before="7"/>
        <w:ind w:left="284"/>
        <w:jc w:val="left"/>
        <w:rPr>
          <w:rFonts w:ascii="Helvetica" w:hAnsi="Helvetica"/>
          <w:b/>
          <w:bCs/>
          <w:sz w:val="14"/>
          <w:szCs w:val="14"/>
        </w:rPr>
      </w:pPr>
    </w:p>
    <w:p w14:paraId="0A5635FA" w14:textId="28617197" w:rsidR="000C4505" w:rsidRDefault="000C4505" w:rsidP="00F56920">
      <w:pPr>
        <w:pStyle w:val="Corpotesto"/>
        <w:kinsoku w:val="0"/>
        <w:overflowPunct w:val="0"/>
        <w:spacing w:before="7"/>
        <w:ind w:left="284"/>
        <w:jc w:val="left"/>
        <w:rPr>
          <w:rFonts w:ascii="Helvetica" w:hAnsi="Helvetica"/>
          <w:b/>
          <w:bCs/>
          <w:sz w:val="14"/>
          <w:szCs w:val="14"/>
        </w:rPr>
      </w:pPr>
    </w:p>
    <w:p w14:paraId="3D4F896B" w14:textId="77777777" w:rsidR="000C4505" w:rsidRPr="00F56920" w:rsidRDefault="000C4505" w:rsidP="00F56920">
      <w:pPr>
        <w:pStyle w:val="Corpotesto"/>
        <w:kinsoku w:val="0"/>
        <w:overflowPunct w:val="0"/>
        <w:spacing w:before="7"/>
        <w:ind w:left="284"/>
        <w:jc w:val="left"/>
        <w:rPr>
          <w:rFonts w:ascii="Helvetica" w:hAnsi="Helvetica"/>
          <w:b/>
          <w:bCs/>
          <w:sz w:val="14"/>
          <w:szCs w:val="14"/>
        </w:rPr>
      </w:pPr>
    </w:p>
    <w:p w14:paraId="0F213E45" w14:textId="59B4A0D1" w:rsidR="00277EFF" w:rsidRPr="00572677" w:rsidRDefault="00074524" w:rsidP="00277EFF">
      <w:pPr>
        <w:widowControl/>
        <w:autoSpaceDE/>
        <w:autoSpaceDN/>
        <w:adjustRightInd/>
        <w:spacing w:after="160" w:line="259" w:lineRule="auto"/>
        <w:contextualSpacing/>
        <w:rPr>
          <w:rFonts w:ascii="Helvetica" w:hAnsi="Helvetica"/>
          <w:spacing w:val="-1"/>
          <w:sz w:val="16"/>
          <w:szCs w:val="16"/>
        </w:rPr>
      </w:pPr>
      <w:r>
        <w:rPr>
          <w:rFonts w:ascii="Helvetica" w:hAnsi="Helvetica"/>
          <w:spacing w:val="-1"/>
          <w:sz w:val="16"/>
          <w:szCs w:val="16"/>
        </w:rPr>
        <w:t>La CNA</w:t>
      </w:r>
      <w:r w:rsidR="005E1D58">
        <w:rPr>
          <w:rFonts w:ascii="Helvetica" w:hAnsi="Helvetica"/>
          <w:spacing w:val="-1"/>
          <w:sz w:val="16"/>
          <w:szCs w:val="16"/>
        </w:rPr>
        <w:t>………...</w:t>
      </w:r>
      <w:r>
        <w:rPr>
          <w:rFonts w:ascii="Helvetica" w:hAnsi="Helvetica"/>
          <w:spacing w:val="-1"/>
          <w:sz w:val="16"/>
          <w:szCs w:val="16"/>
        </w:rPr>
        <w:t xml:space="preserve"> o </w:t>
      </w:r>
      <w:r w:rsidR="005E1D58">
        <w:rPr>
          <w:rFonts w:ascii="Helvetica" w:hAnsi="Helvetica"/>
          <w:spacing w:val="-1"/>
          <w:sz w:val="16"/>
          <w:szCs w:val="16"/>
        </w:rPr>
        <w:t>/</w:t>
      </w:r>
      <w:r w:rsidR="00E93056">
        <w:rPr>
          <w:rFonts w:ascii="Helvetica" w:hAnsi="Helvetica"/>
          <w:spacing w:val="-1"/>
          <w:sz w:val="16"/>
          <w:szCs w:val="16"/>
        </w:rPr>
        <w:t>l</w:t>
      </w:r>
      <w:r w:rsidR="00277EFF" w:rsidRPr="00C751AC">
        <w:rPr>
          <w:rFonts w:ascii="Helvetica" w:hAnsi="Helvetica"/>
          <w:spacing w:val="-1"/>
          <w:sz w:val="16"/>
          <w:szCs w:val="16"/>
        </w:rPr>
        <w:t>’impresa</w:t>
      </w:r>
      <w:r w:rsidR="00277EFF">
        <w:rPr>
          <w:rFonts w:ascii="Helvetica" w:hAnsi="Helvetica"/>
          <w:spacing w:val="-1"/>
          <w:sz w:val="16"/>
          <w:szCs w:val="16"/>
        </w:rPr>
        <w:t xml:space="preserve">/l’Ente/lo </w:t>
      </w:r>
      <w:proofErr w:type="gramStart"/>
      <w:r w:rsidR="00277EFF">
        <w:rPr>
          <w:rFonts w:ascii="Helvetica" w:hAnsi="Helvetica"/>
          <w:spacing w:val="-1"/>
          <w:sz w:val="16"/>
          <w:szCs w:val="16"/>
        </w:rPr>
        <w:t>Studio</w:t>
      </w:r>
      <w:r w:rsidR="00277EFF" w:rsidRPr="00C751AC">
        <w:rPr>
          <w:rFonts w:ascii="Helvetica" w:hAnsi="Helvetica"/>
          <w:spacing w:val="-1"/>
          <w:sz w:val="16"/>
          <w:szCs w:val="16"/>
        </w:rPr>
        <w:t xml:space="preserve">  _</w:t>
      </w:r>
      <w:proofErr w:type="gramEnd"/>
      <w:r w:rsidR="00277EFF" w:rsidRPr="00C751AC">
        <w:rPr>
          <w:rFonts w:ascii="Helvetica" w:hAnsi="Helvetica"/>
          <w:spacing w:val="-1"/>
          <w:sz w:val="16"/>
          <w:szCs w:val="16"/>
        </w:rPr>
        <w:t>________________</w:t>
      </w:r>
      <w:r w:rsidR="00277EFF">
        <w:rPr>
          <w:rFonts w:ascii="Helvetica" w:hAnsi="Helvetica"/>
          <w:spacing w:val="-1"/>
          <w:sz w:val="16"/>
          <w:szCs w:val="16"/>
        </w:rPr>
        <w:t>_______________________</w:t>
      </w:r>
      <w:r w:rsidR="00277EFF" w:rsidRPr="00C751AC">
        <w:rPr>
          <w:rFonts w:ascii="Helvetica" w:hAnsi="Helvetica"/>
          <w:spacing w:val="-1"/>
          <w:sz w:val="16"/>
          <w:szCs w:val="16"/>
        </w:rPr>
        <w:t xml:space="preserve"> , con sede in ____</w:t>
      </w:r>
      <w:r w:rsidR="005E1D58">
        <w:rPr>
          <w:rFonts w:ascii="Helvetica" w:hAnsi="Helvetica"/>
          <w:spacing w:val="-1"/>
          <w:sz w:val="16"/>
          <w:szCs w:val="16"/>
        </w:rPr>
        <w:t>_</w:t>
      </w:r>
      <w:r w:rsidR="00277EFF">
        <w:rPr>
          <w:rFonts w:ascii="Helvetica" w:hAnsi="Helvetica"/>
          <w:spacing w:val="-1"/>
          <w:sz w:val="16"/>
          <w:szCs w:val="16"/>
        </w:rPr>
        <w:t>_____________</w:t>
      </w:r>
      <w:r w:rsidR="00277EFF" w:rsidRPr="00C751AC">
        <w:rPr>
          <w:rFonts w:ascii="Helvetica" w:hAnsi="Helvetica"/>
          <w:spacing w:val="-1"/>
          <w:sz w:val="16"/>
          <w:szCs w:val="16"/>
        </w:rPr>
        <w:t>_____________</w:t>
      </w:r>
      <w:r w:rsidR="00277EFF">
        <w:rPr>
          <w:rFonts w:ascii="Helvetica" w:hAnsi="Helvetica"/>
          <w:spacing w:val="-1"/>
          <w:sz w:val="16"/>
          <w:szCs w:val="16"/>
        </w:rPr>
        <w:t>,</w:t>
      </w:r>
      <w:r w:rsidR="00277EFF" w:rsidRPr="00C751AC">
        <w:rPr>
          <w:rFonts w:ascii="Helvetica" w:hAnsi="Helvetica"/>
          <w:spacing w:val="-1"/>
          <w:sz w:val="16"/>
          <w:szCs w:val="16"/>
        </w:rPr>
        <w:t xml:space="preserve"> </w:t>
      </w:r>
      <w:r w:rsidR="00277EFF">
        <w:rPr>
          <w:rFonts w:ascii="Helvetica" w:hAnsi="Helvetica"/>
          <w:spacing w:val="-1"/>
          <w:sz w:val="16"/>
          <w:szCs w:val="16"/>
        </w:rPr>
        <w:t>T</w:t>
      </w:r>
      <w:r w:rsidR="00277EFF" w:rsidRPr="00C751AC">
        <w:rPr>
          <w:rFonts w:ascii="Helvetica" w:hAnsi="Helvetica"/>
          <w:spacing w:val="-1"/>
          <w:sz w:val="16"/>
          <w:szCs w:val="16"/>
        </w:rPr>
        <w:t xml:space="preserve">itolare del trattamento di dati </w:t>
      </w:r>
      <w:r w:rsidR="00277EFF" w:rsidRPr="00572677">
        <w:rPr>
          <w:rFonts w:ascii="Helvetica" w:hAnsi="Helvetica"/>
          <w:spacing w:val="-1"/>
          <w:sz w:val="16"/>
          <w:szCs w:val="16"/>
        </w:rPr>
        <w:t>personali</w:t>
      </w:r>
      <w:r w:rsidR="00277EFF">
        <w:rPr>
          <w:rFonts w:ascii="Helvetica" w:hAnsi="Helvetica"/>
          <w:spacing w:val="-1"/>
          <w:sz w:val="16"/>
          <w:szCs w:val="16"/>
        </w:rPr>
        <w:t>,</w:t>
      </w:r>
      <w:r w:rsidR="00277EFF" w:rsidRPr="00572677">
        <w:rPr>
          <w:rFonts w:ascii="Helvetica" w:hAnsi="Helvetica"/>
          <w:spacing w:val="-1"/>
          <w:sz w:val="16"/>
          <w:szCs w:val="16"/>
        </w:rPr>
        <w:t xml:space="preserve"> rilevato che la S.V. possiede l’esperienza, la capacità, l’affidabilità e fornisce idonee garanzie del pieno rispetto delle disposizioni vigenti in materia di trattamento dati, ivi compreso il profilo della sicurezza, </w:t>
      </w:r>
    </w:p>
    <w:p w14:paraId="58D664B9" w14:textId="77777777" w:rsidR="00EC1E44" w:rsidRPr="00F56920" w:rsidRDefault="00EC1E44" w:rsidP="00EC1E44">
      <w:pPr>
        <w:pStyle w:val="Corpotesto"/>
        <w:kinsoku w:val="0"/>
        <w:overflowPunct w:val="0"/>
        <w:ind w:left="0" w:right="121"/>
        <w:jc w:val="left"/>
        <w:rPr>
          <w:rFonts w:ascii="Helvetica" w:hAnsi="Helvetica"/>
        </w:rPr>
      </w:pPr>
    </w:p>
    <w:p w14:paraId="4DAE614E" w14:textId="77777777" w:rsidR="00EC1E44" w:rsidRPr="00F56920" w:rsidRDefault="00EC1E44">
      <w:pPr>
        <w:pStyle w:val="Titolo1"/>
        <w:kinsoku w:val="0"/>
        <w:overflowPunct w:val="0"/>
        <w:ind w:left="4366"/>
        <w:rPr>
          <w:rFonts w:ascii="Helvetica" w:hAnsi="Helvetica"/>
        </w:rPr>
      </w:pPr>
    </w:p>
    <w:p w14:paraId="35D7C860" w14:textId="77777777" w:rsidR="00A52678" w:rsidRPr="00F56920" w:rsidRDefault="00A52678">
      <w:pPr>
        <w:pStyle w:val="Titolo1"/>
        <w:kinsoku w:val="0"/>
        <w:overflowPunct w:val="0"/>
        <w:ind w:left="4366"/>
        <w:rPr>
          <w:rFonts w:ascii="Helvetica" w:hAnsi="Helvetica"/>
          <w:b w:val="0"/>
          <w:bCs w:val="0"/>
        </w:rPr>
      </w:pPr>
      <w:r w:rsidRPr="00F56920">
        <w:rPr>
          <w:rFonts w:ascii="Helvetica" w:hAnsi="Helvetica"/>
        </w:rPr>
        <w:t>Premesso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che</w:t>
      </w:r>
      <w:r w:rsidRPr="00F56920">
        <w:rPr>
          <w:rFonts w:ascii="Helvetica" w:hAnsi="Helvetica"/>
          <w:b w:val="0"/>
          <w:bCs w:val="0"/>
        </w:rPr>
        <w:t>:</w:t>
      </w:r>
    </w:p>
    <w:p w14:paraId="322ED8F4" w14:textId="77777777" w:rsidR="00A52678" w:rsidRPr="00F56920" w:rsidRDefault="00A52678">
      <w:pPr>
        <w:pStyle w:val="Corpotesto"/>
        <w:kinsoku w:val="0"/>
        <w:overflowPunct w:val="0"/>
        <w:spacing w:before="4"/>
        <w:ind w:left="0"/>
        <w:jc w:val="left"/>
        <w:rPr>
          <w:rFonts w:ascii="Helvetica" w:hAnsi="Helvetica"/>
        </w:rPr>
      </w:pPr>
    </w:p>
    <w:p w14:paraId="4A45C675" w14:textId="192B4BED" w:rsidR="00A52678" w:rsidRDefault="00277EFF" w:rsidP="00353D54">
      <w:pPr>
        <w:pStyle w:val="Paragrafoelenco"/>
        <w:numPr>
          <w:ilvl w:val="0"/>
          <w:numId w:val="8"/>
        </w:numPr>
        <w:tabs>
          <w:tab w:val="left" w:pos="470"/>
          <w:tab w:val="left" w:pos="6883"/>
        </w:tabs>
        <w:kinsoku w:val="0"/>
        <w:overflowPunct w:val="0"/>
        <w:spacing w:line="276" w:lineRule="auto"/>
        <w:ind w:right="12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l</w:t>
      </w:r>
      <w:r w:rsidR="00A52678" w:rsidRPr="00F56D6F">
        <w:rPr>
          <w:rFonts w:ascii="Helvetica" w:hAnsi="Helvetica"/>
          <w:sz w:val="16"/>
          <w:szCs w:val="16"/>
        </w:rPr>
        <w:t>a</w:t>
      </w:r>
      <w:r>
        <w:rPr>
          <w:rFonts w:ascii="Helvetica" w:hAnsi="Helvetica"/>
          <w:sz w:val="16"/>
          <w:szCs w:val="16"/>
        </w:rPr>
        <w:t>/lo</w:t>
      </w:r>
      <w:r w:rsidR="00A52678" w:rsidRPr="00F56D6F">
        <w:rPr>
          <w:rFonts w:ascii="Helvetica" w:hAnsi="Helvetica"/>
          <w:sz w:val="16"/>
          <w:szCs w:val="16"/>
        </w:rPr>
        <w:t xml:space="preserve"> scrivente</w:t>
      </w:r>
      <w:r w:rsidR="00A52678" w:rsidRPr="00F56920">
        <w:rPr>
          <w:rFonts w:ascii="Helvetica" w:hAnsi="Helvetica"/>
          <w:sz w:val="16"/>
          <w:szCs w:val="16"/>
        </w:rPr>
        <w:t>,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ai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sensi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4F0DF1" w:rsidRPr="00F56920">
        <w:rPr>
          <w:rFonts w:ascii="Helvetica" w:hAnsi="Helvetica"/>
          <w:sz w:val="16"/>
          <w:szCs w:val="16"/>
        </w:rPr>
        <w:t>del</w:t>
      </w:r>
      <w:r w:rsidR="004F0DF1" w:rsidRPr="007379FD">
        <w:rPr>
          <w:rFonts w:ascii="Helvetica" w:hAnsi="Helvetica"/>
          <w:sz w:val="16"/>
          <w:szCs w:val="16"/>
        </w:rPr>
        <w:t xml:space="preserve"> D.L. n. 52 del 22/04/2021</w:t>
      </w:r>
      <w:r w:rsidR="004F0DF1">
        <w:rPr>
          <w:rFonts w:ascii="Helvetica" w:hAnsi="Helvetica"/>
          <w:sz w:val="16"/>
          <w:szCs w:val="16"/>
        </w:rPr>
        <w:t xml:space="preserve">, del </w:t>
      </w:r>
      <w:r w:rsidR="00A52678" w:rsidRPr="00F56920">
        <w:rPr>
          <w:rFonts w:ascii="Helvetica" w:hAnsi="Helvetica"/>
          <w:sz w:val="16"/>
          <w:szCs w:val="16"/>
        </w:rPr>
        <w:t>D.L.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105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del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23/07/2021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e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del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DPCM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17</w:t>
      </w:r>
      <w:r w:rsidR="00F56D6F">
        <w:rPr>
          <w:rFonts w:ascii="Helvetica" w:hAnsi="Helvetica"/>
          <w:sz w:val="16"/>
          <w:szCs w:val="16"/>
        </w:rPr>
        <w:t>/06/2021</w:t>
      </w:r>
      <w:r w:rsidR="00A52678" w:rsidRPr="00F56920">
        <w:rPr>
          <w:rFonts w:ascii="Helvetica" w:hAnsi="Helvetica"/>
          <w:sz w:val="16"/>
          <w:szCs w:val="16"/>
        </w:rPr>
        <w:t xml:space="preserve">, </w:t>
      </w:r>
      <w:r w:rsidR="000A22C4">
        <w:rPr>
          <w:rFonts w:ascii="Helvetica" w:hAnsi="Helvetica"/>
          <w:sz w:val="16"/>
          <w:szCs w:val="16"/>
        </w:rPr>
        <w:t>ed in particolare l’</w:t>
      </w:r>
      <w:r w:rsidR="00A52678" w:rsidRPr="00F56920">
        <w:rPr>
          <w:rFonts w:ascii="Helvetica" w:hAnsi="Helvetica"/>
          <w:sz w:val="16"/>
          <w:szCs w:val="16"/>
        </w:rPr>
        <w:t>art. 13, (pubblicato sulla Gazzetta Ufficiale n. 143 del 17 giugno 2021</w:t>
      </w:r>
      <w:r w:rsidR="00095662">
        <w:rPr>
          <w:rFonts w:ascii="Helvetica" w:hAnsi="Helvetica"/>
          <w:sz w:val="16"/>
          <w:szCs w:val="16"/>
        </w:rPr>
        <w:t xml:space="preserve"> </w:t>
      </w:r>
      <w:r w:rsidR="00095662" w:rsidRPr="00353D54">
        <w:rPr>
          <w:rFonts w:ascii="Helvetica" w:hAnsi="Helvetica"/>
          <w:sz w:val="16"/>
          <w:szCs w:val="16"/>
        </w:rPr>
        <w:t>e le integrazioni apportate successivamente</w:t>
      </w:r>
      <w:r w:rsidR="00A52678" w:rsidRPr="00353D54">
        <w:rPr>
          <w:rFonts w:ascii="Helvetica" w:hAnsi="Helvetica"/>
          <w:sz w:val="16"/>
          <w:szCs w:val="16"/>
        </w:rPr>
        <w:t>)</w:t>
      </w:r>
      <w:r w:rsidR="000B3884" w:rsidRPr="00353D54">
        <w:rPr>
          <w:rFonts w:ascii="Helvetica" w:hAnsi="Helvetica"/>
          <w:sz w:val="16"/>
          <w:szCs w:val="16"/>
        </w:rPr>
        <w:t xml:space="preserve"> e</w:t>
      </w:r>
      <w:r w:rsidR="000B3884">
        <w:rPr>
          <w:rFonts w:ascii="Helvetica" w:hAnsi="Helvetica"/>
          <w:sz w:val="16"/>
          <w:szCs w:val="16"/>
        </w:rPr>
        <w:t xml:space="preserve"> del </w:t>
      </w:r>
      <w:r w:rsidR="000B3884" w:rsidRPr="00F56D6F">
        <w:rPr>
          <w:rFonts w:ascii="Helvetica" w:hAnsi="Helvetica"/>
          <w:sz w:val="16"/>
          <w:szCs w:val="16"/>
        </w:rPr>
        <w:t>D.L. 127</w:t>
      </w:r>
      <w:r w:rsidR="00F56D6F" w:rsidRPr="00F56D6F">
        <w:rPr>
          <w:rFonts w:ascii="Helvetica" w:hAnsi="Helvetica"/>
          <w:sz w:val="16"/>
          <w:szCs w:val="16"/>
        </w:rPr>
        <w:t xml:space="preserve"> del 21/09/2021</w:t>
      </w:r>
      <w:r w:rsidR="00A52678" w:rsidRPr="00F56D6F">
        <w:rPr>
          <w:rFonts w:ascii="Helvetica" w:hAnsi="Helvetica"/>
          <w:sz w:val="16"/>
          <w:szCs w:val="16"/>
        </w:rPr>
        <w:t>,</w:t>
      </w:r>
      <w:r w:rsidR="00A52678" w:rsidRPr="00F56920">
        <w:rPr>
          <w:rFonts w:ascii="Helvetica" w:hAnsi="Helvetica"/>
          <w:sz w:val="16"/>
          <w:szCs w:val="16"/>
        </w:rPr>
        <w:t xml:space="preserve"> in materia di “certificazioni verdi COVID-19”, è tenuta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a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verificare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il possesso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del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“Certificato verde”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(c.d.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“Green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Pass”)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per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i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casi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previsti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dalla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normativa;</w:t>
      </w:r>
    </w:p>
    <w:p w14:paraId="71DB4AB8" w14:textId="4AAC683E" w:rsidR="00A52678" w:rsidRPr="00F56920" w:rsidRDefault="00A52678" w:rsidP="00353D54">
      <w:pPr>
        <w:pStyle w:val="Paragrafoelenco"/>
        <w:numPr>
          <w:ilvl w:val="0"/>
          <w:numId w:val="8"/>
        </w:numPr>
        <w:tabs>
          <w:tab w:val="left" w:pos="470"/>
        </w:tabs>
        <w:kinsoku w:val="0"/>
        <w:overflowPunct w:val="0"/>
        <w:spacing w:before="1"/>
        <w:rPr>
          <w:rFonts w:ascii="Helvetica" w:hAnsi="Helvetica"/>
          <w:sz w:val="16"/>
          <w:szCs w:val="16"/>
        </w:rPr>
      </w:pPr>
      <w:r w:rsidRPr="00F56920">
        <w:rPr>
          <w:rFonts w:ascii="Helvetica" w:hAnsi="Helvetica"/>
          <w:sz w:val="16"/>
          <w:szCs w:val="16"/>
        </w:rPr>
        <w:t>Lei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è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stat</w:t>
      </w:r>
      <w:r w:rsidR="00277EFF">
        <w:rPr>
          <w:rFonts w:ascii="Helvetica" w:hAnsi="Helvetica"/>
          <w:sz w:val="16"/>
          <w:szCs w:val="16"/>
        </w:rPr>
        <w:t>a</w:t>
      </w:r>
      <w:r w:rsidR="00223463">
        <w:rPr>
          <w:rFonts w:ascii="Helvetica" w:hAnsi="Helvetica"/>
          <w:sz w:val="16"/>
          <w:szCs w:val="16"/>
        </w:rPr>
        <w:t>/</w:t>
      </w:r>
      <w:r w:rsidR="00277EFF">
        <w:rPr>
          <w:rFonts w:ascii="Helvetica" w:hAnsi="Helvetica"/>
          <w:sz w:val="16"/>
          <w:szCs w:val="16"/>
        </w:rPr>
        <w:t>o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individuato</w:t>
      </w:r>
      <w:r w:rsidR="00223463">
        <w:rPr>
          <w:rFonts w:ascii="Helvetica" w:hAnsi="Helvetica"/>
          <w:sz w:val="16"/>
          <w:szCs w:val="16"/>
        </w:rPr>
        <w:t>/a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quale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soggetto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="00586481">
        <w:rPr>
          <w:rFonts w:ascii="Helvetica" w:hAnsi="Helvetica"/>
          <w:sz w:val="16"/>
          <w:szCs w:val="16"/>
        </w:rPr>
        <w:t>incaricato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all</w:t>
      </w:r>
      <w:r w:rsidR="00B35691">
        <w:rPr>
          <w:rFonts w:ascii="Helvetica" w:hAnsi="Helvetica"/>
          <w:sz w:val="16"/>
          <w:szCs w:val="16"/>
        </w:rPr>
        <w:t xml:space="preserve">’esecuzione </w:t>
      </w:r>
      <w:r w:rsidRPr="00F56920">
        <w:rPr>
          <w:rFonts w:ascii="Helvetica" w:hAnsi="Helvetica"/>
          <w:sz w:val="16"/>
          <w:szCs w:val="16"/>
        </w:rPr>
        <w:t>delle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verifiche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di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cui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al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precedente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punto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sub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lettera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a);</w:t>
      </w:r>
    </w:p>
    <w:p w14:paraId="04CE7B58" w14:textId="77777777" w:rsidR="00A52678" w:rsidRPr="00F56920" w:rsidRDefault="00A52678" w:rsidP="00353D54">
      <w:pPr>
        <w:pStyle w:val="Paragrafoelenco"/>
        <w:numPr>
          <w:ilvl w:val="0"/>
          <w:numId w:val="8"/>
        </w:numPr>
        <w:tabs>
          <w:tab w:val="left" w:pos="470"/>
        </w:tabs>
        <w:kinsoku w:val="0"/>
        <w:overflowPunct w:val="0"/>
        <w:spacing w:before="26"/>
        <w:rPr>
          <w:rFonts w:ascii="Helvetica" w:hAnsi="Helvetica"/>
          <w:sz w:val="16"/>
          <w:szCs w:val="16"/>
        </w:rPr>
      </w:pPr>
      <w:r w:rsidRPr="00F56920">
        <w:rPr>
          <w:rFonts w:ascii="Helvetica" w:hAnsi="Helvetica"/>
          <w:sz w:val="16"/>
          <w:szCs w:val="16"/>
        </w:rPr>
        <w:t>l’incarico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deve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essere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conferito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con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un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atto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formale;</w:t>
      </w:r>
    </w:p>
    <w:p w14:paraId="30567C5F" w14:textId="77777777" w:rsidR="0061393C" w:rsidRDefault="00A52678" w:rsidP="0033777A">
      <w:pPr>
        <w:pStyle w:val="Paragrafoelenco"/>
        <w:numPr>
          <w:ilvl w:val="0"/>
          <w:numId w:val="8"/>
        </w:numPr>
        <w:tabs>
          <w:tab w:val="left" w:pos="470"/>
        </w:tabs>
        <w:kinsoku w:val="0"/>
        <w:overflowPunct w:val="0"/>
        <w:spacing w:before="26" w:line="278" w:lineRule="auto"/>
        <w:ind w:right="123"/>
        <w:rPr>
          <w:rFonts w:ascii="Helvetica" w:hAnsi="Helvetica"/>
          <w:sz w:val="16"/>
          <w:szCs w:val="16"/>
        </w:rPr>
      </w:pPr>
      <w:r w:rsidRPr="0061393C">
        <w:rPr>
          <w:rFonts w:ascii="Helvetica" w:hAnsi="Helvetica"/>
          <w:sz w:val="16"/>
          <w:szCs w:val="16"/>
        </w:rPr>
        <w:t xml:space="preserve">il presente atto </w:t>
      </w:r>
      <w:r w:rsidR="00B35691" w:rsidRPr="0061393C">
        <w:rPr>
          <w:rFonts w:ascii="Helvetica" w:hAnsi="Helvetica"/>
          <w:sz w:val="16"/>
          <w:szCs w:val="16"/>
        </w:rPr>
        <w:t xml:space="preserve">integra </w:t>
      </w:r>
      <w:r w:rsidRPr="0061393C">
        <w:rPr>
          <w:rFonts w:ascii="Helvetica" w:hAnsi="Helvetica"/>
          <w:sz w:val="16"/>
          <w:szCs w:val="16"/>
        </w:rPr>
        <w:t>la designazione di soggetto autorizzato al trattamento ai sensi dell’articolo 2-quaterdecies</w:t>
      </w:r>
      <w:r w:rsidRPr="0061393C">
        <w:rPr>
          <w:rFonts w:ascii="Helvetica" w:hAnsi="Helvetica"/>
          <w:spacing w:val="1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del</w:t>
      </w:r>
      <w:r w:rsidRPr="0061393C">
        <w:rPr>
          <w:rFonts w:ascii="Helvetica" w:hAnsi="Helvetica"/>
          <w:spacing w:val="-4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Decreto</w:t>
      </w:r>
      <w:r w:rsidRPr="0061393C">
        <w:rPr>
          <w:rFonts w:ascii="Helvetica" w:hAnsi="Helvetica"/>
          <w:spacing w:val="-7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Legislativo</w:t>
      </w:r>
      <w:r w:rsidRPr="0061393C">
        <w:rPr>
          <w:rFonts w:ascii="Helvetica" w:hAnsi="Helvetica"/>
          <w:spacing w:val="-4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30</w:t>
      </w:r>
      <w:r w:rsidRPr="0061393C">
        <w:rPr>
          <w:rFonts w:ascii="Helvetica" w:hAnsi="Helvetica"/>
          <w:spacing w:val="-4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giugno</w:t>
      </w:r>
      <w:r w:rsidRPr="0061393C">
        <w:rPr>
          <w:rFonts w:ascii="Helvetica" w:hAnsi="Helvetica"/>
          <w:spacing w:val="-7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2003,</w:t>
      </w:r>
      <w:r w:rsidRPr="0061393C">
        <w:rPr>
          <w:rFonts w:ascii="Helvetica" w:hAnsi="Helvetica"/>
          <w:spacing w:val="-3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n.</w:t>
      </w:r>
      <w:r w:rsidRPr="0061393C">
        <w:rPr>
          <w:rFonts w:ascii="Helvetica" w:hAnsi="Helvetica"/>
          <w:spacing w:val="-5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196</w:t>
      </w:r>
      <w:r w:rsidRPr="0061393C">
        <w:rPr>
          <w:rFonts w:ascii="Helvetica" w:hAnsi="Helvetica"/>
          <w:spacing w:val="-4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(Codice</w:t>
      </w:r>
      <w:r w:rsidRPr="0061393C">
        <w:rPr>
          <w:rFonts w:ascii="Helvetica" w:hAnsi="Helvetica"/>
          <w:spacing w:val="-7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della</w:t>
      </w:r>
      <w:r w:rsidRPr="0061393C">
        <w:rPr>
          <w:rFonts w:ascii="Helvetica" w:hAnsi="Helvetica"/>
          <w:spacing w:val="-4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privacy)</w:t>
      </w:r>
      <w:r w:rsidRPr="0061393C">
        <w:rPr>
          <w:rFonts w:ascii="Helvetica" w:hAnsi="Helvetica"/>
          <w:spacing w:val="-4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e</w:t>
      </w:r>
      <w:r w:rsidRPr="0061393C">
        <w:rPr>
          <w:rFonts w:ascii="Helvetica" w:hAnsi="Helvetica"/>
          <w:spacing w:val="-4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dell’art.</w:t>
      </w:r>
      <w:r w:rsidRPr="0061393C">
        <w:rPr>
          <w:rFonts w:ascii="Helvetica" w:hAnsi="Helvetica"/>
          <w:spacing w:val="-3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29</w:t>
      </w:r>
      <w:r w:rsidRPr="0061393C">
        <w:rPr>
          <w:rFonts w:ascii="Helvetica" w:hAnsi="Helvetica"/>
          <w:spacing w:val="-7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del</w:t>
      </w:r>
      <w:r w:rsidRPr="0061393C">
        <w:rPr>
          <w:rFonts w:ascii="Helvetica" w:hAnsi="Helvetica"/>
          <w:spacing w:val="-4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Regolamento</w:t>
      </w:r>
      <w:r w:rsidRPr="0061393C">
        <w:rPr>
          <w:rFonts w:ascii="Helvetica" w:hAnsi="Helvetica"/>
          <w:spacing w:val="-4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(UE)</w:t>
      </w:r>
      <w:r w:rsidRPr="0061393C">
        <w:rPr>
          <w:rFonts w:ascii="Helvetica" w:hAnsi="Helvetica"/>
          <w:spacing w:val="-4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n.</w:t>
      </w:r>
      <w:r w:rsidRPr="0061393C">
        <w:rPr>
          <w:rFonts w:ascii="Helvetica" w:hAnsi="Helvetica"/>
          <w:spacing w:val="-5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2016/679</w:t>
      </w:r>
      <w:r w:rsidRPr="0061393C">
        <w:rPr>
          <w:rFonts w:ascii="Helvetica" w:hAnsi="Helvetica"/>
          <w:spacing w:val="-4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del</w:t>
      </w:r>
      <w:r w:rsidRPr="0061393C">
        <w:rPr>
          <w:rFonts w:ascii="Helvetica" w:hAnsi="Helvetica"/>
          <w:spacing w:val="-6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Parlamento</w:t>
      </w:r>
      <w:r w:rsidRPr="0061393C">
        <w:rPr>
          <w:rFonts w:ascii="Helvetica" w:hAnsi="Helvetica"/>
          <w:spacing w:val="-7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Europeo</w:t>
      </w:r>
      <w:r w:rsidRPr="0061393C">
        <w:rPr>
          <w:rFonts w:ascii="Helvetica" w:hAnsi="Helvetica"/>
          <w:spacing w:val="1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e</w:t>
      </w:r>
      <w:r w:rsidRPr="0061393C">
        <w:rPr>
          <w:rFonts w:ascii="Helvetica" w:hAnsi="Helvetica"/>
          <w:spacing w:val="-1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del</w:t>
      </w:r>
      <w:r w:rsidRPr="0061393C">
        <w:rPr>
          <w:rFonts w:ascii="Helvetica" w:hAnsi="Helvetica"/>
          <w:spacing w:val="1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Consiglio</w:t>
      </w:r>
      <w:r w:rsidRPr="0061393C">
        <w:rPr>
          <w:rFonts w:ascii="Helvetica" w:hAnsi="Helvetica"/>
          <w:spacing w:val="-1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del</w:t>
      </w:r>
      <w:r w:rsidRPr="0061393C">
        <w:rPr>
          <w:rFonts w:ascii="Helvetica" w:hAnsi="Helvetica"/>
          <w:spacing w:val="-1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27/04/2016</w:t>
      </w:r>
      <w:r w:rsidRPr="0061393C">
        <w:rPr>
          <w:rFonts w:ascii="Helvetica" w:hAnsi="Helvetica"/>
          <w:spacing w:val="-1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(GDPR),</w:t>
      </w:r>
      <w:r w:rsidRPr="0061393C">
        <w:rPr>
          <w:rFonts w:ascii="Helvetica" w:hAnsi="Helvetica"/>
          <w:spacing w:val="2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a</w:t>
      </w:r>
      <w:r w:rsidRPr="0061393C">
        <w:rPr>
          <w:rFonts w:ascii="Helvetica" w:hAnsi="Helvetica"/>
          <w:spacing w:val="-2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suo</w:t>
      </w:r>
      <w:r w:rsidRPr="0061393C">
        <w:rPr>
          <w:rFonts w:ascii="Helvetica" w:hAnsi="Helvetica"/>
          <w:spacing w:val="-3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tempo</w:t>
      </w:r>
      <w:r w:rsidRPr="0061393C">
        <w:rPr>
          <w:rFonts w:ascii="Helvetica" w:hAnsi="Helvetica"/>
          <w:spacing w:val="-2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fornita</w:t>
      </w:r>
      <w:r w:rsidRPr="0061393C">
        <w:rPr>
          <w:rFonts w:ascii="Helvetica" w:hAnsi="Helvetica"/>
          <w:spacing w:val="-2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in</w:t>
      </w:r>
      <w:r w:rsidRPr="0061393C">
        <w:rPr>
          <w:rFonts w:ascii="Helvetica" w:hAnsi="Helvetica"/>
          <w:spacing w:val="-1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base</w:t>
      </w:r>
      <w:r w:rsidRPr="0061393C">
        <w:rPr>
          <w:rFonts w:ascii="Helvetica" w:hAnsi="Helvetica"/>
          <w:spacing w:val="-2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alla</w:t>
      </w:r>
      <w:r w:rsidRPr="0061393C">
        <w:rPr>
          <w:rFonts w:ascii="Helvetica" w:hAnsi="Helvetica"/>
          <w:spacing w:val="-1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suddetta normativa in</w:t>
      </w:r>
      <w:r w:rsidRPr="0061393C">
        <w:rPr>
          <w:rFonts w:ascii="Helvetica" w:hAnsi="Helvetica"/>
          <w:spacing w:val="-6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materia</w:t>
      </w:r>
      <w:r w:rsidRPr="0061393C">
        <w:rPr>
          <w:rFonts w:ascii="Helvetica" w:hAnsi="Helvetica"/>
          <w:spacing w:val="-1"/>
          <w:sz w:val="16"/>
          <w:szCs w:val="16"/>
        </w:rPr>
        <w:t xml:space="preserve"> </w:t>
      </w:r>
      <w:r w:rsidRPr="0061393C">
        <w:rPr>
          <w:rFonts w:ascii="Helvetica" w:hAnsi="Helvetica"/>
          <w:sz w:val="16"/>
          <w:szCs w:val="16"/>
        </w:rPr>
        <w:t>di privacy;</w:t>
      </w:r>
    </w:p>
    <w:p w14:paraId="1696CDBE" w14:textId="00EE24D4" w:rsidR="00E264CD" w:rsidRPr="0061393C" w:rsidRDefault="00E264CD" w:rsidP="0033777A">
      <w:pPr>
        <w:pStyle w:val="Paragrafoelenco"/>
        <w:numPr>
          <w:ilvl w:val="0"/>
          <w:numId w:val="8"/>
        </w:numPr>
        <w:tabs>
          <w:tab w:val="left" w:pos="470"/>
        </w:tabs>
        <w:kinsoku w:val="0"/>
        <w:overflowPunct w:val="0"/>
        <w:spacing w:before="26" w:line="278" w:lineRule="auto"/>
        <w:ind w:right="123"/>
        <w:rPr>
          <w:rFonts w:ascii="Helvetica" w:hAnsi="Helvetica"/>
          <w:sz w:val="16"/>
          <w:szCs w:val="16"/>
        </w:rPr>
      </w:pPr>
      <w:r w:rsidRPr="0061393C">
        <w:rPr>
          <w:rFonts w:ascii="Helvetica" w:hAnsi="Helvetica"/>
          <w:sz w:val="16"/>
          <w:szCs w:val="16"/>
        </w:rPr>
        <w:t>la violazione delle istruzioni contenute nel presente documento potrebbe comportare</w:t>
      </w:r>
      <w:r w:rsidR="0061393C">
        <w:rPr>
          <w:rFonts w:ascii="Helvetica" w:hAnsi="Helvetica"/>
          <w:sz w:val="16"/>
          <w:szCs w:val="16"/>
        </w:rPr>
        <w:t xml:space="preserve"> </w:t>
      </w:r>
      <w:r w:rsidR="0061393C" w:rsidRPr="0061393C">
        <w:rPr>
          <w:rFonts w:ascii="Helvetica" w:hAnsi="Helvetica"/>
          <w:sz w:val="16"/>
          <w:szCs w:val="16"/>
        </w:rPr>
        <w:t>l’applicazione delle sanzioni disciplinari previste per le inosservanze degli obblighi discendenti dal rapporto di lavoro</w:t>
      </w:r>
      <w:r w:rsidRPr="0061393C">
        <w:rPr>
          <w:rFonts w:ascii="Helvetica" w:hAnsi="Helvetica"/>
          <w:sz w:val="16"/>
          <w:szCs w:val="16"/>
        </w:rPr>
        <w:t xml:space="preserve">. </w:t>
      </w:r>
    </w:p>
    <w:p w14:paraId="24736568" w14:textId="77777777" w:rsidR="00F56920" w:rsidRDefault="00F56920">
      <w:pPr>
        <w:pStyle w:val="Corpotesto"/>
        <w:kinsoku w:val="0"/>
        <w:overflowPunct w:val="0"/>
        <w:spacing w:line="181" w:lineRule="exact"/>
        <w:ind w:left="3461"/>
        <w:rPr>
          <w:rFonts w:ascii="Helvetica" w:hAnsi="Helvetica"/>
        </w:rPr>
      </w:pPr>
    </w:p>
    <w:p w14:paraId="158CBB15" w14:textId="1C5864FD" w:rsidR="00A52678" w:rsidRDefault="00A52678" w:rsidP="000B3884">
      <w:pPr>
        <w:pStyle w:val="Corpotesto"/>
        <w:kinsoku w:val="0"/>
        <w:overflowPunct w:val="0"/>
        <w:spacing w:line="181" w:lineRule="exact"/>
        <w:ind w:left="3461"/>
        <w:rPr>
          <w:rFonts w:ascii="Helvetica" w:hAnsi="Helvetica"/>
        </w:rPr>
      </w:pPr>
      <w:r w:rsidRPr="00F56920">
        <w:rPr>
          <w:rFonts w:ascii="Helvetica" w:hAnsi="Helvetica"/>
        </w:rPr>
        <w:t>Tutto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ciò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premesso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ed</w:t>
      </w:r>
      <w:r w:rsidRPr="00F56920">
        <w:rPr>
          <w:rFonts w:ascii="Helvetica" w:hAnsi="Helvetica"/>
          <w:spacing w:val="-1"/>
        </w:rPr>
        <w:t xml:space="preserve"> </w:t>
      </w:r>
      <w:r w:rsidRPr="00F56920">
        <w:rPr>
          <w:rFonts w:ascii="Helvetica" w:hAnsi="Helvetica"/>
        </w:rPr>
        <w:t>esposto</w:t>
      </w:r>
      <w:r w:rsidR="00341A62">
        <w:rPr>
          <w:rFonts w:ascii="Helvetica" w:hAnsi="Helvetica"/>
        </w:rPr>
        <w:t>,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Le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conferisce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formale</w:t>
      </w:r>
    </w:p>
    <w:p w14:paraId="60FA6AC4" w14:textId="77777777" w:rsidR="000B3884" w:rsidRPr="00F56920" w:rsidRDefault="000B3884" w:rsidP="000B3884">
      <w:pPr>
        <w:pStyle w:val="Corpotesto"/>
        <w:kinsoku w:val="0"/>
        <w:overflowPunct w:val="0"/>
        <w:spacing w:line="181" w:lineRule="exact"/>
        <w:ind w:left="3461"/>
        <w:rPr>
          <w:rFonts w:ascii="Helvetica" w:hAnsi="Helvetica"/>
        </w:rPr>
      </w:pPr>
    </w:p>
    <w:p w14:paraId="52F1D3CB" w14:textId="4D3DDBFD" w:rsidR="00A52678" w:rsidRPr="00F56920" w:rsidRDefault="00A52678" w:rsidP="000B3884">
      <w:pPr>
        <w:pStyle w:val="Titolo1"/>
        <w:kinsoku w:val="0"/>
        <w:overflowPunct w:val="0"/>
        <w:ind w:left="4643"/>
        <w:jc w:val="left"/>
        <w:rPr>
          <w:rFonts w:ascii="Helvetica" w:hAnsi="Helvetica"/>
        </w:rPr>
      </w:pPr>
    </w:p>
    <w:p w14:paraId="524EF1B5" w14:textId="77777777" w:rsidR="00AF2D16" w:rsidRDefault="00AF2D16" w:rsidP="00AF2D16">
      <w:pPr>
        <w:pStyle w:val="Corpotesto"/>
        <w:kinsoku w:val="0"/>
        <w:overflowPunct w:val="0"/>
        <w:spacing w:before="2"/>
        <w:ind w:left="0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Incarico con designazione e autorizzazione</w:t>
      </w:r>
    </w:p>
    <w:p w14:paraId="399B8E16" w14:textId="77777777" w:rsidR="00AF2D16" w:rsidRPr="00F56920" w:rsidRDefault="00AF2D16" w:rsidP="00AF2D16">
      <w:pPr>
        <w:pStyle w:val="Corpotesto"/>
        <w:kinsoku w:val="0"/>
        <w:overflowPunct w:val="0"/>
        <w:spacing w:before="2"/>
        <w:ind w:left="0"/>
        <w:jc w:val="center"/>
        <w:rPr>
          <w:rFonts w:ascii="Helvetica" w:hAnsi="Helvetica"/>
          <w:b/>
          <w:bCs/>
        </w:rPr>
      </w:pPr>
    </w:p>
    <w:p w14:paraId="1FA6B9F6" w14:textId="77777777" w:rsidR="00AF2D16" w:rsidRPr="00223463" w:rsidRDefault="00AF2D16" w:rsidP="00AF2D16">
      <w:pPr>
        <w:pStyle w:val="Corpotesto"/>
        <w:kinsoku w:val="0"/>
        <w:overflowPunct w:val="0"/>
        <w:spacing w:line="278" w:lineRule="auto"/>
        <w:ind w:left="185" w:right="119"/>
        <w:rPr>
          <w:rFonts w:ascii="Helvetica" w:hAnsi="Helvetica"/>
        </w:rPr>
      </w:pPr>
      <w:r w:rsidRPr="00223463">
        <w:rPr>
          <w:rFonts w:ascii="Helvetica" w:hAnsi="Helvetica"/>
        </w:rPr>
        <w:t>ad effettuare le verifiche delle “Certificazioni verdi Covid-19”, ai sensi</w:t>
      </w:r>
      <w:r>
        <w:rPr>
          <w:rFonts w:ascii="Helvetica" w:hAnsi="Helvetica"/>
        </w:rPr>
        <w:t xml:space="preserve"> della normativa sopra richiamata</w:t>
      </w:r>
      <w:r w:rsidRPr="00223463">
        <w:rPr>
          <w:rFonts w:ascii="Helvetica" w:hAnsi="Helvetica"/>
        </w:rPr>
        <w:t>. A tale</w:t>
      </w:r>
      <w:r w:rsidRPr="00223463">
        <w:rPr>
          <w:rFonts w:ascii="Helvetica" w:hAnsi="Helvetica"/>
          <w:spacing w:val="1"/>
        </w:rPr>
        <w:t xml:space="preserve"> </w:t>
      </w:r>
      <w:r w:rsidRPr="00223463">
        <w:rPr>
          <w:rFonts w:ascii="Helvetica" w:hAnsi="Helvetica"/>
        </w:rPr>
        <w:t>scopo</w:t>
      </w:r>
      <w:r w:rsidRPr="00223463">
        <w:rPr>
          <w:rFonts w:ascii="Helvetica" w:hAnsi="Helvetica"/>
          <w:spacing w:val="-3"/>
        </w:rPr>
        <w:t xml:space="preserve"> </w:t>
      </w:r>
      <w:r w:rsidRPr="00223463">
        <w:rPr>
          <w:rFonts w:ascii="Helvetica" w:hAnsi="Helvetica"/>
        </w:rPr>
        <w:t>Lei</w:t>
      </w:r>
      <w:r w:rsidRPr="00223463">
        <w:rPr>
          <w:rFonts w:ascii="Helvetica" w:hAnsi="Helvetica"/>
          <w:spacing w:val="1"/>
        </w:rPr>
        <w:t xml:space="preserve"> </w:t>
      </w:r>
      <w:r w:rsidRPr="00223463">
        <w:rPr>
          <w:rFonts w:ascii="Helvetica" w:hAnsi="Helvetica"/>
        </w:rPr>
        <w:t>dovrà attenersi</w:t>
      </w:r>
      <w:r w:rsidRPr="00223463">
        <w:rPr>
          <w:rFonts w:ascii="Helvetica" w:hAnsi="Helvetica"/>
          <w:spacing w:val="-1"/>
        </w:rPr>
        <w:t xml:space="preserve"> </w:t>
      </w:r>
      <w:r w:rsidRPr="00223463">
        <w:rPr>
          <w:rFonts w:ascii="Helvetica" w:hAnsi="Helvetica"/>
        </w:rPr>
        <w:t>alle</w:t>
      </w:r>
      <w:r w:rsidRPr="00223463">
        <w:rPr>
          <w:rFonts w:ascii="Helvetica" w:hAnsi="Helvetica"/>
          <w:spacing w:val="-2"/>
        </w:rPr>
        <w:t xml:space="preserve"> </w:t>
      </w:r>
      <w:r w:rsidRPr="00223463">
        <w:rPr>
          <w:rFonts w:ascii="Helvetica" w:hAnsi="Helvetica"/>
        </w:rPr>
        <w:t>seguenti</w:t>
      </w:r>
      <w:r w:rsidRPr="00223463">
        <w:rPr>
          <w:rFonts w:ascii="Helvetica" w:hAnsi="Helvetica"/>
          <w:spacing w:val="1"/>
        </w:rPr>
        <w:t xml:space="preserve"> </w:t>
      </w:r>
      <w:r w:rsidRPr="00223463">
        <w:rPr>
          <w:rFonts w:ascii="Helvetica" w:hAnsi="Helvetica"/>
        </w:rPr>
        <w:t>istruzioni:</w:t>
      </w:r>
    </w:p>
    <w:p w14:paraId="5A38CF48" w14:textId="3D5A8AE0" w:rsidR="00AF2D16" w:rsidRPr="00223463" w:rsidRDefault="00AF2D16" w:rsidP="00AF2D16">
      <w:pPr>
        <w:pStyle w:val="Paragrafoelenco"/>
        <w:numPr>
          <w:ilvl w:val="0"/>
          <w:numId w:val="12"/>
        </w:numPr>
        <w:tabs>
          <w:tab w:val="left" w:pos="470"/>
        </w:tabs>
        <w:kinsoku w:val="0"/>
        <w:overflowPunct w:val="0"/>
        <w:spacing w:before="156" w:line="276" w:lineRule="auto"/>
        <w:ind w:right="120"/>
        <w:rPr>
          <w:rFonts w:ascii="Helvetica" w:hAnsi="Helvetica"/>
          <w:sz w:val="16"/>
          <w:szCs w:val="16"/>
        </w:rPr>
      </w:pPr>
      <w:r w:rsidRPr="00223463">
        <w:rPr>
          <w:rFonts w:ascii="Helvetica" w:hAnsi="Helvetica"/>
          <w:sz w:val="16"/>
          <w:szCs w:val="16"/>
        </w:rPr>
        <w:t xml:space="preserve">il processo di verifica delle Certificazioni verdi COVID-19 prevede l’utilizzo della APP </w:t>
      </w:r>
      <w:r w:rsidR="00373990">
        <w:rPr>
          <w:rFonts w:ascii="Helvetica" w:hAnsi="Helvetica"/>
          <w:sz w:val="16"/>
          <w:szCs w:val="16"/>
        </w:rPr>
        <w:t>Ministeriale</w:t>
      </w:r>
      <w:r w:rsidRPr="00223463">
        <w:rPr>
          <w:rFonts w:ascii="Helvetica" w:hAnsi="Helvetica"/>
          <w:sz w:val="16"/>
          <w:szCs w:val="16"/>
        </w:rPr>
        <w:t xml:space="preserve"> </w:t>
      </w:r>
      <w:r w:rsidRPr="00223463">
        <w:rPr>
          <w:rFonts w:ascii="Helvetica" w:hAnsi="Helvetica"/>
          <w:b/>
          <w:bCs/>
          <w:sz w:val="16"/>
          <w:szCs w:val="16"/>
        </w:rPr>
        <w:t>VerificaC19</w:t>
      </w:r>
      <w:r w:rsidRPr="00223463">
        <w:rPr>
          <w:rFonts w:ascii="Helvetica" w:hAnsi="Helvetica"/>
          <w:sz w:val="16"/>
          <w:szCs w:val="16"/>
        </w:rPr>
        <w:t>, installata su un dispositivo mobile</w:t>
      </w:r>
      <w:r>
        <w:rPr>
          <w:rFonts w:ascii="Helvetica" w:hAnsi="Helvetica"/>
          <w:sz w:val="16"/>
          <w:szCs w:val="16"/>
        </w:rPr>
        <w:t xml:space="preserve"> </w:t>
      </w:r>
      <w:proofErr w:type="spellStart"/>
      <w:r>
        <w:rPr>
          <w:rFonts w:ascii="Helvetica" w:hAnsi="Helvetica"/>
          <w:sz w:val="16"/>
          <w:szCs w:val="16"/>
        </w:rPr>
        <w:t>messoLe</w:t>
      </w:r>
      <w:proofErr w:type="spellEnd"/>
      <w:r>
        <w:rPr>
          <w:rFonts w:ascii="Helvetica" w:hAnsi="Helvetica"/>
          <w:sz w:val="16"/>
          <w:szCs w:val="16"/>
        </w:rPr>
        <w:t xml:space="preserve"> a disposizione (</w:t>
      </w:r>
      <w:r w:rsidRPr="000A0C34">
        <w:rPr>
          <w:rFonts w:ascii="Helvetica" w:hAnsi="Helvetica"/>
          <w:sz w:val="16"/>
          <w:szCs w:val="16"/>
        </w:rPr>
        <w:t>tranne diverso accordo fra le parti per l’utilizzo di dispositivi personali)</w:t>
      </w:r>
      <w:r w:rsidRPr="00223463">
        <w:rPr>
          <w:rFonts w:ascii="Helvetica" w:hAnsi="Helvetica"/>
          <w:sz w:val="16"/>
          <w:szCs w:val="16"/>
        </w:rPr>
        <w:t xml:space="preserve">. Tale applicazione consente di verificare l’autenticità e la validità delle certificazioni anche senza la necessità di avere </w:t>
      </w:r>
      <w:r w:rsidRPr="00D44BD7">
        <w:rPr>
          <w:rFonts w:ascii="Helvetica" w:hAnsi="Helvetica"/>
          <w:sz w:val="16"/>
          <w:szCs w:val="16"/>
        </w:rPr>
        <w:t>una connessione internet (off</w:t>
      </w:r>
      <w:r>
        <w:rPr>
          <w:rFonts w:ascii="Helvetica" w:hAnsi="Helvetica"/>
          <w:sz w:val="16"/>
          <w:szCs w:val="16"/>
        </w:rPr>
        <w:t>-</w:t>
      </w:r>
      <w:r w:rsidRPr="00D44BD7">
        <w:rPr>
          <w:rFonts w:ascii="Helvetica" w:hAnsi="Helvetica"/>
          <w:sz w:val="16"/>
          <w:szCs w:val="16"/>
        </w:rPr>
        <w:t>line)</w:t>
      </w:r>
      <w:r w:rsidRPr="00223463">
        <w:rPr>
          <w:rFonts w:ascii="Helvetica" w:hAnsi="Helvetica"/>
          <w:sz w:val="16"/>
          <w:szCs w:val="16"/>
        </w:rPr>
        <w:t xml:space="preserve"> e senza memorizzare informazioni personali sul dispositivo del verificatore</w:t>
      </w:r>
      <w:r>
        <w:rPr>
          <w:rFonts w:ascii="Helvetica" w:hAnsi="Helvetica"/>
          <w:sz w:val="16"/>
          <w:szCs w:val="16"/>
        </w:rPr>
        <w:t>;</w:t>
      </w:r>
    </w:p>
    <w:p w14:paraId="158D6C84" w14:textId="033A03A0" w:rsidR="00170624" w:rsidRPr="00170624" w:rsidRDefault="00A52678" w:rsidP="00170624">
      <w:pPr>
        <w:pStyle w:val="Paragrafoelenco"/>
        <w:numPr>
          <w:ilvl w:val="0"/>
          <w:numId w:val="12"/>
        </w:numPr>
        <w:tabs>
          <w:tab w:val="left" w:pos="470"/>
        </w:tabs>
        <w:kinsoku w:val="0"/>
        <w:overflowPunct w:val="0"/>
        <w:spacing w:before="1" w:line="276" w:lineRule="auto"/>
        <w:ind w:right="121"/>
        <w:rPr>
          <w:rFonts w:ascii="Helvetica" w:hAnsi="Helvetica"/>
          <w:sz w:val="16"/>
          <w:szCs w:val="16"/>
        </w:rPr>
      </w:pPr>
      <w:r w:rsidRPr="00080437">
        <w:rPr>
          <w:rFonts w:ascii="Helvetica" w:hAnsi="Helvetica"/>
          <w:sz w:val="16"/>
          <w:szCs w:val="16"/>
        </w:rPr>
        <w:t>le operazioni di verifica consistono nel controllo del possesso delle “Certificazioni verdi Covid-19”, richiedendo all’utente/cliente di esibire il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 xml:space="preserve">suddetto certificato e procedendo con la </w:t>
      </w:r>
      <w:r w:rsidR="00F56920" w:rsidRPr="00080437">
        <w:rPr>
          <w:rFonts w:ascii="Helvetica" w:hAnsi="Helvetica"/>
          <w:sz w:val="16"/>
          <w:szCs w:val="16"/>
        </w:rPr>
        <w:t>scansione</w:t>
      </w:r>
      <w:r w:rsidRPr="00080437">
        <w:rPr>
          <w:rFonts w:ascii="Helvetica" w:hAnsi="Helvetica"/>
          <w:sz w:val="16"/>
          <w:szCs w:val="16"/>
        </w:rPr>
        <w:t xml:space="preserve"> del codice QR Code in formato digitale o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cartaceo.</w:t>
      </w:r>
      <w:r w:rsidRPr="00080437">
        <w:rPr>
          <w:rFonts w:ascii="Helvetica" w:hAnsi="Helvetica"/>
          <w:spacing w:val="-6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Tale</w:t>
      </w:r>
      <w:r w:rsidRPr="00080437">
        <w:rPr>
          <w:rFonts w:ascii="Helvetica" w:hAnsi="Helvetica"/>
          <w:spacing w:val="-4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procedura</w:t>
      </w:r>
      <w:r w:rsidRPr="00080437">
        <w:rPr>
          <w:rFonts w:ascii="Helvetica" w:hAnsi="Helvetica"/>
          <w:spacing w:val="-6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consente</w:t>
      </w:r>
      <w:r w:rsidRPr="00080437">
        <w:rPr>
          <w:rFonts w:ascii="Helvetica" w:hAnsi="Helvetica"/>
          <w:spacing w:val="-5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unicamente</w:t>
      </w:r>
      <w:r w:rsidRPr="00080437">
        <w:rPr>
          <w:rFonts w:ascii="Helvetica" w:hAnsi="Helvetica"/>
          <w:spacing w:val="-6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di</w:t>
      </w:r>
      <w:r w:rsidRPr="00080437">
        <w:rPr>
          <w:rFonts w:ascii="Helvetica" w:hAnsi="Helvetica"/>
          <w:spacing w:val="-6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controllare</w:t>
      </w:r>
      <w:r w:rsidR="00223463" w:rsidRPr="00080437">
        <w:rPr>
          <w:rFonts w:ascii="Helvetica" w:hAnsi="Helvetica"/>
          <w:sz w:val="16"/>
          <w:szCs w:val="16"/>
        </w:rPr>
        <w:t xml:space="preserve"> la validità e</w:t>
      </w:r>
      <w:r w:rsidRPr="00080437">
        <w:rPr>
          <w:rFonts w:ascii="Helvetica" w:hAnsi="Helvetica"/>
          <w:spacing w:val="-7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l’autenticità</w:t>
      </w:r>
      <w:r w:rsidRPr="00080437">
        <w:rPr>
          <w:rFonts w:ascii="Helvetica" w:hAnsi="Helvetica"/>
          <w:spacing w:val="-4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della</w:t>
      </w:r>
      <w:r w:rsidRPr="00080437">
        <w:rPr>
          <w:rFonts w:ascii="Helvetica" w:hAnsi="Helvetica"/>
          <w:spacing w:val="-7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certificazione</w:t>
      </w:r>
      <w:r w:rsidRPr="00080437">
        <w:rPr>
          <w:rFonts w:ascii="Helvetica" w:hAnsi="Helvetica"/>
          <w:spacing w:val="-4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e</w:t>
      </w:r>
      <w:r w:rsidRPr="00080437">
        <w:rPr>
          <w:rFonts w:ascii="Helvetica" w:hAnsi="Helvetica"/>
          <w:spacing w:val="-7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di</w:t>
      </w:r>
      <w:r w:rsidRPr="00080437">
        <w:rPr>
          <w:rFonts w:ascii="Helvetica" w:hAnsi="Helvetica"/>
          <w:spacing w:val="-6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conoscere</w:t>
      </w:r>
      <w:r w:rsidRPr="00080437">
        <w:rPr>
          <w:rFonts w:ascii="Helvetica" w:hAnsi="Helvetica"/>
          <w:spacing w:val="-7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le</w:t>
      </w:r>
      <w:r w:rsidRPr="00080437">
        <w:rPr>
          <w:rFonts w:ascii="Helvetica" w:hAnsi="Helvetica"/>
          <w:spacing w:val="-4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generalità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dell’intestatario,</w:t>
      </w:r>
      <w:r w:rsidR="00223463" w:rsidRPr="00080437">
        <w:rPr>
          <w:rFonts w:ascii="Helvetica" w:hAnsi="Helvetica"/>
          <w:sz w:val="16"/>
          <w:szCs w:val="16"/>
        </w:rPr>
        <w:t xml:space="preserve"> inclusa la data di nascita,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senza rendere</w:t>
      </w:r>
      <w:r w:rsidRPr="00080437">
        <w:rPr>
          <w:rFonts w:ascii="Helvetica" w:hAnsi="Helvetica"/>
          <w:spacing w:val="-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visibili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le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informazioni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che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ne hanno</w:t>
      </w:r>
      <w:r w:rsidRPr="00080437">
        <w:rPr>
          <w:rFonts w:ascii="Helvetica" w:hAnsi="Helvetica"/>
          <w:spacing w:val="-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determinato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l’emissione</w:t>
      </w:r>
      <w:r w:rsidR="00080437">
        <w:rPr>
          <w:rFonts w:ascii="Helvetica" w:hAnsi="Helvetica"/>
          <w:sz w:val="16"/>
          <w:szCs w:val="16"/>
        </w:rPr>
        <w:t>. I</w:t>
      </w:r>
      <w:r w:rsidRPr="00080437">
        <w:rPr>
          <w:rFonts w:ascii="Helvetica" w:hAnsi="Helvetica"/>
          <w:spacing w:val="-1"/>
          <w:sz w:val="16"/>
          <w:szCs w:val="16"/>
        </w:rPr>
        <w:t>n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particolare,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se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il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certificato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="00223463" w:rsidRPr="00080437">
        <w:rPr>
          <w:rFonts w:ascii="Helvetica" w:hAnsi="Helvetica"/>
          <w:spacing w:val="-1"/>
          <w:sz w:val="16"/>
          <w:szCs w:val="16"/>
        </w:rPr>
        <w:t>risulta</w:t>
      </w:r>
      <w:r w:rsidRPr="00080437">
        <w:rPr>
          <w:rFonts w:ascii="Helvetica" w:hAnsi="Helvetica"/>
          <w:spacing w:val="-12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valido,</w:t>
      </w:r>
      <w:r w:rsidRPr="00080437">
        <w:rPr>
          <w:rFonts w:ascii="Helvetica" w:hAnsi="Helvetica"/>
          <w:spacing w:val="-8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il</w:t>
      </w:r>
      <w:r w:rsidRPr="00080437">
        <w:rPr>
          <w:rFonts w:ascii="Helvetica" w:hAnsi="Helvetica"/>
          <w:spacing w:val="-8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verificatore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vedrà</w:t>
      </w:r>
      <w:r w:rsidRPr="00080437">
        <w:rPr>
          <w:rFonts w:ascii="Helvetica" w:hAnsi="Helvetica"/>
          <w:spacing w:val="-9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soltanto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un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="00223463" w:rsidRPr="00080437">
        <w:rPr>
          <w:rFonts w:ascii="Helvetica" w:hAnsi="Helvetica"/>
          <w:sz w:val="16"/>
          <w:szCs w:val="16"/>
        </w:rPr>
        <w:t>simbolo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grafico</w:t>
      </w:r>
      <w:r w:rsidRPr="00080437">
        <w:rPr>
          <w:rFonts w:ascii="Helvetica" w:hAnsi="Helvetica"/>
          <w:spacing w:val="-1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sul</w:t>
      </w:r>
      <w:r w:rsidRPr="00080437">
        <w:rPr>
          <w:rFonts w:ascii="Helvetica" w:hAnsi="Helvetica"/>
          <w:spacing w:val="-9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proprio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dispositivo</w:t>
      </w:r>
      <w:r w:rsidRPr="00080437">
        <w:rPr>
          <w:rFonts w:ascii="Helvetica" w:hAnsi="Helvetica"/>
          <w:spacing w:val="-9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(“semaforo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verde”)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e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i</w:t>
      </w:r>
      <w:r w:rsidRPr="00080437">
        <w:rPr>
          <w:rFonts w:ascii="Helvetica" w:hAnsi="Helvetica"/>
          <w:spacing w:val="-8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dati</w:t>
      </w:r>
      <w:r w:rsidRPr="00080437">
        <w:rPr>
          <w:rFonts w:ascii="Helvetica" w:hAnsi="Helvetica"/>
          <w:spacing w:val="-1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anagrafici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dell’interessato: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nome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e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cognome</w:t>
      </w:r>
      <w:r w:rsidRPr="00080437">
        <w:rPr>
          <w:rFonts w:ascii="Helvetica" w:hAnsi="Helvetica"/>
          <w:spacing w:val="-5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e data di</w:t>
      </w:r>
      <w:r w:rsidRPr="00080437">
        <w:rPr>
          <w:rFonts w:ascii="Helvetica" w:hAnsi="Helvetica"/>
          <w:spacing w:val="-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nascita;</w:t>
      </w:r>
    </w:p>
    <w:p w14:paraId="32B19AFB" w14:textId="0627076B" w:rsidR="00A52678" w:rsidRDefault="00223463" w:rsidP="00170624">
      <w:pPr>
        <w:pStyle w:val="Paragrafoelenco"/>
        <w:numPr>
          <w:ilvl w:val="0"/>
          <w:numId w:val="12"/>
        </w:numPr>
        <w:tabs>
          <w:tab w:val="left" w:pos="470"/>
        </w:tabs>
        <w:kinsoku w:val="0"/>
        <w:overflowPunct w:val="0"/>
        <w:spacing w:line="183" w:lineRule="exact"/>
        <w:rPr>
          <w:rFonts w:ascii="Helvetica" w:hAnsi="Helvetica"/>
          <w:sz w:val="16"/>
          <w:szCs w:val="16"/>
        </w:rPr>
      </w:pPr>
      <w:r w:rsidRPr="00223463">
        <w:rPr>
          <w:rFonts w:ascii="Helvetica" w:hAnsi="Helvetica"/>
          <w:sz w:val="16"/>
          <w:szCs w:val="16"/>
        </w:rPr>
        <w:t>è fatto divieto</w:t>
      </w:r>
      <w:r w:rsidR="00A52678" w:rsidRPr="00223463">
        <w:rPr>
          <w:rFonts w:ascii="Helvetica" w:hAnsi="Helvetica"/>
          <w:sz w:val="16"/>
          <w:szCs w:val="16"/>
        </w:rPr>
        <w:t>,</w:t>
      </w:r>
      <w:r w:rsidR="00A52678"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in</w:t>
      </w:r>
      <w:r w:rsidR="00A52678"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ogni</w:t>
      </w:r>
      <w:r w:rsidR="00A52678" w:rsidRPr="00223463">
        <w:rPr>
          <w:rFonts w:ascii="Helvetica" w:hAnsi="Helvetica"/>
          <w:spacing w:val="-5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caso, raccogliere</w:t>
      </w:r>
      <w:r w:rsidR="00A52678"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dati riferiti</w:t>
      </w:r>
      <w:r w:rsidR="00A52678"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alla</w:t>
      </w:r>
      <w:r w:rsidR="00A52678"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persona</w:t>
      </w:r>
      <w:r w:rsidR="00A52678"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controllata;</w:t>
      </w:r>
    </w:p>
    <w:p w14:paraId="2C9E8020" w14:textId="08108DBB" w:rsidR="00223463" w:rsidRPr="00223463" w:rsidRDefault="00223463" w:rsidP="00170624">
      <w:pPr>
        <w:pStyle w:val="Paragrafoelenco"/>
        <w:numPr>
          <w:ilvl w:val="0"/>
          <w:numId w:val="12"/>
        </w:numPr>
        <w:tabs>
          <w:tab w:val="left" w:pos="470"/>
        </w:tabs>
        <w:kinsoku w:val="0"/>
        <w:overflowPunct w:val="0"/>
        <w:spacing w:before="27" w:line="276" w:lineRule="auto"/>
        <w:ind w:right="121"/>
        <w:jc w:val="left"/>
        <w:rPr>
          <w:rFonts w:ascii="Helvetica" w:hAnsi="Helvetica"/>
          <w:sz w:val="16"/>
          <w:szCs w:val="16"/>
        </w:rPr>
      </w:pPr>
      <w:r w:rsidRPr="00223463">
        <w:rPr>
          <w:rFonts w:ascii="Helvetica" w:hAnsi="Helvetica"/>
          <w:sz w:val="16"/>
          <w:szCs w:val="16"/>
        </w:rPr>
        <w:t>in caso di dubbi è</w:t>
      </w:r>
      <w:r w:rsidRPr="00223463">
        <w:rPr>
          <w:rFonts w:ascii="Helvetica" w:hAnsi="Helvetica"/>
          <w:spacing w:val="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consentito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chiedere</w:t>
      </w:r>
      <w:r w:rsidRPr="00223463">
        <w:rPr>
          <w:rFonts w:ascii="Helvetica" w:hAnsi="Helvetica"/>
          <w:spacing w:val="6"/>
          <w:sz w:val="16"/>
          <w:szCs w:val="16"/>
        </w:rPr>
        <w:t xml:space="preserve"> anche l’esibizione di </w:t>
      </w:r>
      <w:r w:rsidRPr="00223463">
        <w:rPr>
          <w:rFonts w:ascii="Helvetica" w:hAnsi="Helvetica"/>
          <w:sz w:val="16"/>
          <w:szCs w:val="16"/>
        </w:rPr>
        <w:t>un</w:t>
      </w:r>
      <w:r w:rsidRPr="00223463">
        <w:rPr>
          <w:rFonts w:ascii="Helvetica" w:hAnsi="Helvetica"/>
          <w:spacing w:val="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documento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di</w:t>
      </w:r>
      <w:r w:rsidRPr="00223463">
        <w:rPr>
          <w:rFonts w:ascii="Helvetica" w:hAnsi="Helvetica"/>
          <w:spacing w:val="7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riconoscimento,</w:t>
      </w:r>
      <w:r w:rsidRPr="00223463">
        <w:rPr>
          <w:rFonts w:ascii="Helvetica" w:hAnsi="Helvetica"/>
          <w:spacing w:val="7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al</w:t>
      </w:r>
      <w:r w:rsidRPr="00223463">
        <w:rPr>
          <w:rFonts w:ascii="Helvetica" w:hAnsi="Helvetica"/>
          <w:spacing w:val="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fine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di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verificare</w:t>
      </w:r>
      <w:r w:rsidRPr="00223463">
        <w:rPr>
          <w:rFonts w:ascii="Helvetica" w:hAnsi="Helvetica"/>
          <w:spacing w:val="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la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corrispondenza</w:t>
      </w:r>
      <w:r w:rsidRPr="00223463">
        <w:rPr>
          <w:rFonts w:ascii="Helvetica" w:hAnsi="Helvetica"/>
          <w:spacing w:val="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tra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l’identità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del</w:t>
      </w:r>
      <w:r w:rsidRPr="00223463">
        <w:rPr>
          <w:rFonts w:ascii="Helvetica" w:hAnsi="Helvetica"/>
          <w:spacing w:val="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portatore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="00F86263">
        <w:rPr>
          <w:rFonts w:ascii="Helvetica" w:hAnsi="Helvetica"/>
          <w:spacing w:val="6"/>
          <w:sz w:val="16"/>
          <w:szCs w:val="16"/>
        </w:rPr>
        <w:t xml:space="preserve">del certificato </w:t>
      </w:r>
      <w:r w:rsidRPr="00223463">
        <w:rPr>
          <w:rFonts w:ascii="Helvetica" w:hAnsi="Helvetica"/>
          <w:sz w:val="16"/>
          <w:szCs w:val="16"/>
        </w:rPr>
        <w:t>e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le</w:t>
      </w:r>
      <w:r w:rsidRPr="00223463">
        <w:rPr>
          <w:rFonts w:ascii="Helvetica" w:hAnsi="Helvetica"/>
          <w:spacing w:val="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generalità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indicate</w:t>
      </w:r>
      <w:r w:rsidRPr="00223463">
        <w:rPr>
          <w:rFonts w:ascii="Helvetica" w:hAnsi="Helvetica"/>
          <w:spacing w:val="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sulla</w:t>
      </w:r>
      <w:r w:rsidRPr="00223463">
        <w:rPr>
          <w:rFonts w:ascii="Helvetica" w:hAnsi="Helvetica"/>
          <w:spacing w:val="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certificazione</w:t>
      </w:r>
      <w:r w:rsidRPr="00223463">
        <w:rPr>
          <w:rFonts w:ascii="Helvetica" w:hAnsi="Helvetica"/>
          <w:spacing w:val="-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verde oggetto di</w:t>
      </w:r>
      <w:r w:rsidRPr="00223463">
        <w:rPr>
          <w:rFonts w:ascii="Helvetica" w:hAnsi="Helvetica"/>
          <w:spacing w:val="-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controllo;</w:t>
      </w:r>
    </w:p>
    <w:p w14:paraId="47EF6DDE" w14:textId="725BD50C" w:rsidR="00A52678" w:rsidRDefault="00A52678" w:rsidP="00170624">
      <w:pPr>
        <w:pStyle w:val="Paragrafoelenco"/>
        <w:numPr>
          <w:ilvl w:val="0"/>
          <w:numId w:val="12"/>
        </w:numPr>
        <w:tabs>
          <w:tab w:val="left" w:pos="470"/>
        </w:tabs>
        <w:kinsoku w:val="0"/>
        <w:overflowPunct w:val="0"/>
        <w:spacing w:line="276" w:lineRule="auto"/>
        <w:ind w:right="122"/>
        <w:jc w:val="left"/>
        <w:rPr>
          <w:rFonts w:ascii="Helvetica" w:hAnsi="Helvetica"/>
          <w:sz w:val="16"/>
          <w:szCs w:val="16"/>
        </w:rPr>
      </w:pPr>
      <w:r w:rsidRPr="00223463">
        <w:rPr>
          <w:rFonts w:ascii="Helvetica" w:hAnsi="Helvetica"/>
          <w:spacing w:val="-1"/>
          <w:sz w:val="16"/>
          <w:szCs w:val="16"/>
        </w:rPr>
        <w:t>è</w:t>
      </w:r>
      <w:r w:rsidRPr="00223463">
        <w:rPr>
          <w:rFonts w:ascii="Helvetica" w:hAnsi="Helvetica"/>
          <w:spacing w:val="-7"/>
          <w:sz w:val="16"/>
          <w:szCs w:val="16"/>
        </w:rPr>
        <w:t xml:space="preserve"> </w:t>
      </w:r>
      <w:r w:rsidRPr="00223463">
        <w:rPr>
          <w:rFonts w:ascii="Helvetica" w:hAnsi="Helvetica"/>
          <w:spacing w:val="-1"/>
          <w:sz w:val="16"/>
          <w:szCs w:val="16"/>
        </w:rPr>
        <w:t>consentito</w:t>
      </w:r>
      <w:r w:rsidRPr="00223463">
        <w:rPr>
          <w:rFonts w:ascii="Helvetica" w:hAnsi="Helvetica"/>
          <w:spacing w:val="-8"/>
          <w:sz w:val="16"/>
          <w:szCs w:val="16"/>
        </w:rPr>
        <w:t xml:space="preserve"> </w:t>
      </w:r>
      <w:r w:rsidRPr="00223463">
        <w:rPr>
          <w:rFonts w:ascii="Helvetica" w:hAnsi="Helvetica"/>
          <w:spacing w:val="-1"/>
          <w:sz w:val="16"/>
          <w:szCs w:val="16"/>
        </w:rPr>
        <w:t>solo</w:t>
      </w:r>
      <w:r w:rsidRPr="00223463">
        <w:rPr>
          <w:rFonts w:ascii="Helvetica" w:hAnsi="Helvetica"/>
          <w:spacing w:val="-8"/>
          <w:sz w:val="16"/>
          <w:szCs w:val="16"/>
        </w:rPr>
        <w:t xml:space="preserve"> </w:t>
      </w:r>
      <w:r w:rsidRPr="00223463">
        <w:rPr>
          <w:rFonts w:ascii="Helvetica" w:hAnsi="Helvetica"/>
          <w:spacing w:val="-1"/>
          <w:sz w:val="16"/>
          <w:szCs w:val="16"/>
        </w:rPr>
        <w:t>ed</w:t>
      </w:r>
      <w:r w:rsidRPr="00223463">
        <w:rPr>
          <w:rFonts w:ascii="Helvetica" w:hAnsi="Helvetica"/>
          <w:spacing w:val="-6"/>
          <w:sz w:val="16"/>
          <w:szCs w:val="16"/>
        </w:rPr>
        <w:t xml:space="preserve"> </w:t>
      </w:r>
      <w:r w:rsidRPr="00223463">
        <w:rPr>
          <w:rFonts w:ascii="Helvetica" w:hAnsi="Helvetica"/>
          <w:spacing w:val="-1"/>
          <w:sz w:val="16"/>
          <w:szCs w:val="16"/>
        </w:rPr>
        <w:t>esclusivamente</w:t>
      </w:r>
      <w:r w:rsidRPr="00223463">
        <w:rPr>
          <w:rFonts w:ascii="Helvetica" w:hAnsi="Helvetica"/>
          <w:spacing w:val="-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il</w:t>
      </w:r>
      <w:r w:rsidRPr="00223463">
        <w:rPr>
          <w:rFonts w:ascii="Helvetica" w:hAnsi="Helvetica"/>
          <w:spacing w:val="-10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controllo</w:t>
      </w:r>
      <w:r w:rsidRPr="00223463">
        <w:rPr>
          <w:rFonts w:ascii="Helvetica" w:hAnsi="Helvetica"/>
          <w:spacing w:val="-8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dell’autenticità,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validità</w:t>
      </w:r>
      <w:r w:rsidRPr="00223463">
        <w:rPr>
          <w:rFonts w:ascii="Helvetica" w:hAnsi="Helvetica"/>
          <w:spacing w:val="-7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e</w:t>
      </w:r>
      <w:r w:rsidRPr="00223463">
        <w:rPr>
          <w:rFonts w:ascii="Helvetica" w:hAnsi="Helvetica"/>
          <w:spacing w:val="-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integrità</w:t>
      </w:r>
      <w:r w:rsidRPr="00223463">
        <w:rPr>
          <w:rFonts w:ascii="Helvetica" w:hAnsi="Helvetica"/>
          <w:spacing w:val="-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della</w:t>
      </w:r>
      <w:r w:rsidRPr="00223463">
        <w:rPr>
          <w:rFonts w:ascii="Helvetica" w:hAnsi="Helvetica"/>
          <w:spacing w:val="-8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certificazione,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e</w:t>
      </w:r>
      <w:r w:rsidRPr="00223463">
        <w:rPr>
          <w:rFonts w:ascii="Helvetica" w:hAnsi="Helvetica"/>
          <w:spacing w:val="-1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conoscere</w:t>
      </w:r>
      <w:r w:rsidRPr="00223463">
        <w:rPr>
          <w:rFonts w:ascii="Helvetica" w:hAnsi="Helvetica"/>
          <w:spacing w:val="-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le</w:t>
      </w:r>
      <w:r w:rsidRPr="00223463">
        <w:rPr>
          <w:rFonts w:ascii="Helvetica" w:hAnsi="Helvetica"/>
          <w:spacing w:val="-8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generalità</w:t>
      </w:r>
      <w:r w:rsidRPr="00223463">
        <w:rPr>
          <w:rFonts w:ascii="Helvetica" w:hAnsi="Helvetica"/>
          <w:spacing w:val="-9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dell’intestatario,</w:t>
      </w:r>
      <w:r w:rsidRPr="00223463">
        <w:rPr>
          <w:rFonts w:ascii="Helvetica" w:hAnsi="Helvetica"/>
          <w:spacing w:val="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senza</w:t>
      </w:r>
      <w:r w:rsidRPr="00223463">
        <w:rPr>
          <w:rFonts w:ascii="Helvetica" w:hAnsi="Helvetica"/>
          <w:spacing w:val="-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rendere,</w:t>
      </w:r>
      <w:r w:rsidRPr="00223463">
        <w:rPr>
          <w:rFonts w:ascii="Helvetica" w:hAnsi="Helvetica"/>
          <w:spacing w:val="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assumere o</w:t>
      </w:r>
      <w:r w:rsidRPr="00223463">
        <w:rPr>
          <w:rFonts w:ascii="Helvetica" w:hAnsi="Helvetica"/>
          <w:spacing w:val="-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conservare alcuna informazione;</w:t>
      </w:r>
    </w:p>
    <w:p w14:paraId="480926AB" w14:textId="44A0C1AF" w:rsidR="000B3884" w:rsidRPr="00DB3542" w:rsidRDefault="00F86263" w:rsidP="00170624">
      <w:pPr>
        <w:pStyle w:val="Paragrafoelenco"/>
        <w:numPr>
          <w:ilvl w:val="0"/>
          <w:numId w:val="12"/>
        </w:numPr>
        <w:tabs>
          <w:tab w:val="left" w:pos="470"/>
        </w:tabs>
        <w:kinsoku w:val="0"/>
        <w:overflowPunct w:val="0"/>
        <w:spacing w:line="183" w:lineRule="exact"/>
        <w:rPr>
          <w:rFonts w:ascii="Helvetica" w:hAnsi="Helvetica"/>
          <w:sz w:val="16"/>
          <w:szCs w:val="16"/>
        </w:rPr>
      </w:pPr>
      <w:bookmarkStart w:id="2" w:name="_Hlk84495908"/>
      <w:r>
        <w:rPr>
          <w:rFonts w:ascii="Helvetica" w:hAnsi="Helvetica"/>
          <w:sz w:val="16"/>
          <w:szCs w:val="16"/>
        </w:rPr>
        <w:t xml:space="preserve">i </w:t>
      </w:r>
      <w:r w:rsidR="000B3884" w:rsidRPr="00DB3542">
        <w:rPr>
          <w:rFonts w:ascii="Helvetica" w:hAnsi="Helvetica"/>
          <w:sz w:val="16"/>
          <w:szCs w:val="16"/>
        </w:rPr>
        <w:t>controll</w:t>
      </w:r>
      <w:r>
        <w:rPr>
          <w:rFonts w:ascii="Helvetica" w:hAnsi="Helvetica"/>
          <w:sz w:val="16"/>
          <w:szCs w:val="16"/>
        </w:rPr>
        <w:t>i</w:t>
      </w:r>
      <w:r w:rsidR="000B3884" w:rsidRPr="00DB3542">
        <w:rPr>
          <w:rFonts w:ascii="Helvetica" w:hAnsi="Helvetica"/>
          <w:sz w:val="16"/>
          <w:szCs w:val="16"/>
        </w:rPr>
        <w:t xml:space="preserve"> a campione a</w:t>
      </w:r>
      <w:r>
        <w:rPr>
          <w:rFonts w:ascii="Helvetica" w:hAnsi="Helvetica"/>
          <w:sz w:val="16"/>
          <w:szCs w:val="16"/>
        </w:rPr>
        <w:t xml:space="preserve">i </w:t>
      </w:r>
      <w:r w:rsidR="000B3884" w:rsidRPr="00DB3542">
        <w:rPr>
          <w:rFonts w:ascii="Helvetica" w:hAnsi="Helvetica"/>
          <w:sz w:val="16"/>
          <w:szCs w:val="16"/>
        </w:rPr>
        <w:t>quali sarà eventualmente preposto sono stat</w:t>
      </w:r>
      <w:r>
        <w:rPr>
          <w:rFonts w:ascii="Helvetica" w:hAnsi="Helvetica"/>
          <w:sz w:val="16"/>
          <w:szCs w:val="16"/>
        </w:rPr>
        <w:t>i</w:t>
      </w:r>
      <w:r w:rsidR="000B3884" w:rsidRPr="00DB3542">
        <w:rPr>
          <w:rFonts w:ascii="Helvetica" w:hAnsi="Helvetica"/>
          <w:sz w:val="16"/>
          <w:szCs w:val="16"/>
        </w:rPr>
        <w:t xml:space="preserve"> definit</w:t>
      </w:r>
      <w:r>
        <w:rPr>
          <w:rFonts w:ascii="Helvetica" w:hAnsi="Helvetica"/>
          <w:sz w:val="16"/>
          <w:szCs w:val="16"/>
        </w:rPr>
        <w:t>i</w:t>
      </w:r>
      <w:r w:rsidR="000B3884" w:rsidRPr="00DB3542">
        <w:rPr>
          <w:rFonts w:ascii="Helvetica" w:hAnsi="Helvetica"/>
          <w:sz w:val="16"/>
          <w:szCs w:val="16"/>
        </w:rPr>
        <w:t xml:space="preserve"> in apposit</w:t>
      </w:r>
      <w:r w:rsidR="005331A3" w:rsidRPr="00DB3542">
        <w:rPr>
          <w:rFonts w:ascii="Helvetica" w:hAnsi="Helvetica"/>
          <w:sz w:val="16"/>
          <w:szCs w:val="16"/>
        </w:rPr>
        <w:t>e modalità organizzative aziendali</w:t>
      </w:r>
      <w:r w:rsidR="000B3884" w:rsidRPr="00DB3542">
        <w:rPr>
          <w:rFonts w:ascii="Helvetica" w:hAnsi="Helvetica"/>
          <w:sz w:val="16"/>
          <w:szCs w:val="16"/>
        </w:rPr>
        <w:t xml:space="preserve"> </w:t>
      </w:r>
      <w:proofErr w:type="spellStart"/>
      <w:r w:rsidR="000B3884" w:rsidRPr="00DB3542">
        <w:rPr>
          <w:rFonts w:ascii="Helvetica" w:hAnsi="Helvetica"/>
          <w:sz w:val="16"/>
          <w:szCs w:val="16"/>
        </w:rPr>
        <w:t>mess</w:t>
      </w:r>
      <w:r w:rsidR="00002D63" w:rsidRPr="00DB3542">
        <w:rPr>
          <w:rFonts w:ascii="Helvetica" w:hAnsi="Helvetica"/>
          <w:sz w:val="16"/>
          <w:szCs w:val="16"/>
        </w:rPr>
        <w:t>e</w:t>
      </w:r>
      <w:r w:rsidR="00D44BD7">
        <w:rPr>
          <w:rFonts w:ascii="Helvetica" w:hAnsi="Helvetica"/>
          <w:sz w:val="16"/>
          <w:szCs w:val="16"/>
        </w:rPr>
        <w:t>L</w:t>
      </w:r>
      <w:r w:rsidR="000B3884" w:rsidRPr="00DB3542">
        <w:rPr>
          <w:rFonts w:ascii="Helvetica" w:hAnsi="Helvetica"/>
          <w:sz w:val="16"/>
          <w:szCs w:val="16"/>
        </w:rPr>
        <w:t>e</w:t>
      </w:r>
      <w:proofErr w:type="spellEnd"/>
      <w:r w:rsidR="000B3884" w:rsidRPr="00DB3542">
        <w:rPr>
          <w:rFonts w:ascii="Helvetica" w:hAnsi="Helvetica"/>
          <w:sz w:val="16"/>
          <w:szCs w:val="16"/>
        </w:rPr>
        <w:t xml:space="preserve"> a disposizione e</w:t>
      </w:r>
      <w:r w:rsidR="00DB3542">
        <w:rPr>
          <w:rFonts w:ascii="Helvetica" w:hAnsi="Helvetica"/>
          <w:sz w:val="16"/>
          <w:szCs w:val="16"/>
        </w:rPr>
        <w:t>d</w:t>
      </w:r>
      <w:r w:rsidR="000B3884" w:rsidRPr="00DB3542">
        <w:rPr>
          <w:rFonts w:ascii="Helvetica" w:hAnsi="Helvetica"/>
          <w:sz w:val="16"/>
          <w:szCs w:val="16"/>
        </w:rPr>
        <w:t xml:space="preserve"> alle quali dovrà attenersi</w:t>
      </w:r>
      <w:r w:rsidR="00DB3542">
        <w:rPr>
          <w:rFonts w:ascii="Helvetica" w:hAnsi="Helvetica"/>
          <w:sz w:val="16"/>
          <w:szCs w:val="16"/>
        </w:rPr>
        <w:t>;</w:t>
      </w:r>
    </w:p>
    <w:bookmarkEnd w:id="2"/>
    <w:p w14:paraId="6E3A9BED" w14:textId="77777777" w:rsidR="001074B8" w:rsidRDefault="00A52678" w:rsidP="00170624">
      <w:pPr>
        <w:pStyle w:val="Paragrafoelenco"/>
        <w:numPr>
          <w:ilvl w:val="0"/>
          <w:numId w:val="12"/>
        </w:numPr>
        <w:tabs>
          <w:tab w:val="left" w:pos="470"/>
        </w:tabs>
        <w:kinsoku w:val="0"/>
        <w:overflowPunct w:val="0"/>
        <w:spacing w:before="1"/>
        <w:jc w:val="left"/>
        <w:rPr>
          <w:rFonts w:ascii="Helvetica" w:hAnsi="Helvetica"/>
          <w:sz w:val="16"/>
          <w:szCs w:val="16"/>
        </w:rPr>
      </w:pPr>
      <w:r w:rsidRPr="00223463">
        <w:rPr>
          <w:rFonts w:ascii="Helvetica" w:hAnsi="Helvetica"/>
          <w:sz w:val="16"/>
          <w:szCs w:val="16"/>
        </w:rPr>
        <w:t>è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vietato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fare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copie</w:t>
      </w:r>
      <w:r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analogiche</w:t>
      </w:r>
      <w:r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o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digitali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della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certificazione</w:t>
      </w:r>
      <w:r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e/o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di</w:t>
      </w:r>
      <w:r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documenti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di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identità, nonché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salvare</w:t>
      </w:r>
      <w:r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file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su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supporti</w:t>
      </w:r>
      <w:r w:rsidRPr="00223463">
        <w:rPr>
          <w:rFonts w:ascii="Helvetica" w:hAnsi="Helvetica"/>
          <w:spacing w:val="-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elettronici;</w:t>
      </w:r>
    </w:p>
    <w:p w14:paraId="11168D98" w14:textId="558E838C" w:rsidR="001074B8" w:rsidRDefault="00223463" w:rsidP="00170624">
      <w:pPr>
        <w:pStyle w:val="Paragrafoelenco"/>
        <w:numPr>
          <w:ilvl w:val="0"/>
          <w:numId w:val="12"/>
        </w:numPr>
        <w:tabs>
          <w:tab w:val="left" w:pos="470"/>
        </w:tabs>
        <w:kinsoku w:val="0"/>
        <w:overflowPunct w:val="0"/>
        <w:spacing w:before="1"/>
        <w:jc w:val="left"/>
        <w:rPr>
          <w:rFonts w:ascii="Helvetica" w:hAnsi="Helvetica"/>
          <w:sz w:val="16"/>
          <w:szCs w:val="16"/>
        </w:rPr>
      </w:pPr>
      <w:r w:rsidRPr="001074B8">
        <w:rPr>
          <w:rFonts w:ascii="Helvetica" w:hAnsi="Helvetica"/>
          <w:sz w:val="16"/>
          <w:szCs w:val="16"/>
        </w:rPr>
        <w:t xml:space="preserve">durante il controllo </w:t>
      </w:r>
      <w:r w:rsidR="00F86263">
        <w:rPr>
          <w:rFonts w:ascii="Helvetica" w:hAnsi="Helvetica"/>
          <w:sz w:val="16"/>
          <w:szCs w:val="16"/>
        </w:rPr>
        <w:t xml:space="preserve">è opportuno </w:t>
      </w:r>
      <w:r w:rsidRPr="001074B8">
        <w:rPr>
          <w:rFonts w:ascii="Helvetica" w:hAnsi="Helvetica"/>
          <w:sz w:val="16"/>
          <w:szCs w:val="16"/>
        </w:rPr>
        <w:t>man</w:t>
      </w:r>
      <w:r w:rsidR="00A52678" w:rsidRPr="001074B8">
        <w:rPr>
          <w:rFonts w:ascii="Helvetica" w:hAnsi="Helvetica"/>
          <w:sz w:val="16"/>
          <w:szCs w:val="16"/>
        </w:rPr>
        <w:t>tenere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sempre</w:t>
      </w:r>
      <w:r w:rsidR="00A52678" w:rsidRPr="001074B8">
        <w:rPr>
          <w:rFonts w:ascii="Helvetica" w:hAnsi="Helvetica"/>
          <w:spacing w:val="-5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un</w:t>
      </w:r>
      <w:r w:rsidR="00A52678" w:rsidRPr="001074B8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comportamento</w:t>
      </w:r>
      <w:r w:rsidR="00A52678" w:rsidRPr="001074B8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decor</w:t>
      </w:r>
      <w:r w:rsidR="00373990">
        <w:rPr>
          <w:rFonts w:ascii="Helvetica" w:hAnsi="Helvetica"/>
          <w:sz w:val="16"/>
          <w:szCs w:val="16"/>
        </w:rPr>
        <w:t>o</w:t>
      </w:r>
      <w:r w:rsidR="00A52678" w:rsidRPr="001074B8">
        <w:rPr>
          <w:rFonts w:ascii="Helvetica" w:hAnsi="Helvetica"/>
          <w:sz w:val="16"/>
          <w:szCs w:val="16"/>
        </w:rPr>
        <w:t>so,</w:t>
      </w:r>
      <w:r w:rsidR="00A52678" w:rsidRPr="001074B8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senza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alterarsi; non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riferire</w:t>
      </w:r>
      <w:r w:rsidR="00A52678" w:rsidRPr="001074B8">
        <w:rPr>
          <w:rFonts w:ascii="Helvetica" w:hAnsi="Helvetica"/>
          <w:spacing w:val="-2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ad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alta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voce</w:t>
      </w:r>
      <w:r w:rsidR="00A52678" w:rsidRPr="001074B8">
        <w:rPr>
          <w:rFonts w:ascii="Helvetica" w:hAnsi="Helvetica"/>
          <w:spacing w:val="-2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informazioni</w:t>
      </w:r>
      <w:r w:rsidR="00A52678" w:rsidRPr="001074B8">
        <w:rPr>
          <w:rFonts w:ascii="Helvetica" w:hAnsi="Helvetica"/>
          <w:spacing w:val="-2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relative</w:t>
      </w:r>
      <w:r w:rsidR="00A52678" w:rsidRPr="001074B8">
        <w:rPr>
          <w:rFonts w:ascii="Helvetica" w:hAnsi="Helvetica"/>
          <w:spacing w:val="-2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alle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persone</w:t>
      </w:r>
      <w:r w:rsidR="00A52678" w:rsidRPr="001074B8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controllate</w:t>
      </w:r>
      <w:r w:rsidR="000B3884" w:rsidRPr="001074B8">
        <w:rPr>
          <w:rFonts w:ascii="Helvetica" w:hAnsi="Helvetica"/>
          <w:sz w:val="16"/>
          <w:szCs w:val="16"/>
        </w:rPr>
        <w:t>. A tal proposito si ricorda che se dal controllo operato</w:t>
      </w:r>
      <w:r w:rsidR="001074B8">
        <w:rPr>
          <w:rFonts w:ascii="Helvetica" w:hAnsi="Helvetica"/>
          <w:sz w:val="16"/>
          <w:szCs w:val="16"/>
        </w:rPr>
        <w:t>:</w:t>
      </w:r>
    </w:p>
    <w:p w14:paraId="3605225A" w14:textId="3B76323B" w:rsidR="000067AD" w:rsidRPr="0032296F" w:rsidRDefault="00E4261E" w:rsidP="00170624">
      <w:pPr>
        <w:pStyle w:val="Paragrafoelenco"/>
        <w:numPr>
          <w:ilvl w:val="0"/>
          <w:numId w:val="12"/>
        </w:numPr>
        <w:tabs>
          <w:tab w:val="left" w:pos="470"/>
        </w:tabs>
        <w:kinsoku w:val="0"/>
        <w:overflowPunct w:val="0"/>
        <w:spacing w:before="1"/>
        <w:rPr>
          <w:rFonts w:ascii="Helvetica" w:hAnsi="Helvetica"/>
          <w:sz w:val="16"/>
          <w:szCs w:val="16"/>
        </w:rPr>
      </w:pPr>
      <w:r w:rsidRPr="000067AD">
        <w:rPr>
          <w:rFonts w:ascii="Helvetica" w:hAnsi="Helvetica"/>
          <w:sz w:val="16"/>
          <w:szCs w:val="16"/>
        </w:rPr>
        <w:t>all’ingresso del posto di lavoro</w:t>
      </w:r>
      <w:r w:rsidR="00A73127" w:rsidRPr="000067AD">
        <w:rPr>
          <w:rFonts w:ascii="Helvetica" w:hAnsi="Helvetica"/>
          <w:sz w:val="16"/>
          <w:szCs w:val="16"/>
        </w:rPr>
        <w:t>, preferibilmente,</w:t>
      </w:r>
      <w:r w:rsidRPr="000067AD">
        <w:rPr>
          <w:rFonts w:ascii="Helvetica" w:hAnsi="Helvetica"/>
          <w:sz w:val="16"/>
          <w:szCs w:val="16"/>
        </w:rPr>
        <w:t xml:space="preserve"> l’interessato risultasse </w:t>
      </w:r>
      <w:bookmarkStart w:id="3" w:name="_Hlk84323048"/>
      <w:r w:rsidRPr="000067AD">
        <w:rPr>
          <w:rFonts w:ascii="Helvetica" w:hAnsi="Helvetica"/>
          <w:sz w:val="16"/>
          <w:szCs w:val="16"/>
        </w:rPr>
        <w:t>sprovvisto dell’idonea certificazione verde Covid 19 o</w:t>
      </w:r>
      <w:r w:rsidR="00D64555">
        <w:rPr>
          <w:rFonts w:ascii="Helvetica" w:hAnsi="Helvetica"/>
          <w:sz w:val="16"/>
          <w:szCs w:val="16"/>
        </w:rPr>
        <w:t>d equipollente o</w:t>
      </w:r>
      <w:r w:rsidRPr="000067AD">
        <w:rPr>
          <w:rFonts w:ascii="Helvetica" w:hAnsi="Helvetica"/>
          <w:sz w:val="16"/>
          <w:szCs w:val="16"/>
        </w:rPr>
        <w:t xml:space="preserve"> </w:t>
      </w:r>
      <w:r w:rsidR="00D44BD7">
        <w:rPr>
          <w:rFonts w:ascii="Helvetica" w:hAnsi="Helvetica"/>
          <w:sz w:val="16"/>
          <w:szCs w:val="16"/>
        </w:rPr>
        <w:t>del</w:t>
      </w:r>
      <w:r w:rsidR="00DB3542" w:rsidRPr="000067AD">
        <w:rPr>
          <w:rFonts w:ascii="Helvetica" w:hAnsi="Helvetica"/>
          <w:sz w:val="16"/>
          <w:szCs w:val="16"/>
        </w:rPr>
        <w:t xml:space="preserve">la </w:t>
      </w:r>
      <w:r w:rsidR="001074B8" w:rsidRPr="000067AD">
        <w:rPr>
          <w:rFonts w:ascii="Helvetica" w:hAnsi="Helvetica" w:cs="Calibri"/>
          <w:sz w:val="16"/>
          <w:szCs w:val="16"/>
        </w:rPr>
        <w:t xml:space="preserve">certificazione medica definita </w:t>
      </w:r>
      <w:r w:rsidR="00341A62" w:rsidRPr="000067AD">
        <w:rPr>
          <w:rFonts w:ascii="Helvetica" w:hAnsi="Helvetica" w:cs="Calibri"/>
          <w:sz w:val="16"/>
          <w:szCs w:val="16"/>
        </w:rPr>
        <w:t>con</w:t>
      </w:r>
      <w:r w:rsidR="00341A62">
        <w:rPr>
          <w:rFonts w:ascii="Helvetica" w:hAnsi="Helvetica" w:cs="Calibri"/>
          <w:sz w:val="16"/>
          <w:szCs w:val="16"/>
        </w:rPr>
        <w:t xml:space="preserve"> </w:t>
      </w:r>
      <w:r w:rsidR="00341A62" w:rsidRPr="0032296F">
        <w:rPr>
          <w:rFonts w:ascii="Helvetica" w:hAnsi="Helvetica" w:cs="Calibri"/>
          <w:sz w:val="16"/>
          <w:szCs w:val="16"/>
        </w:rPr>
        <w:t xml:space="preserve">Circolari 4.8.2021 e 25.9.2021 </w:t>
      </w:r>
      <w:r w:rsidR="001074B8" w:rsidRPr="0032296F">
        <w:rPr>
          <w:rFonts w:ascii="Helvetica" w:hAnsi="Helvetica" w:cs="Calibri"/>
          <w:sz w:val="16"/>
          <w:szCs w:val="16"/>
        </w:rPr>
        <w:t xml:space="preserve">del Ministero della salute </w:t>
      </w:r>
      <w:r w:rsidR="001074B8" w:rsidRPr="0032296F">
        <w:rPr>
          <w:rFonts w:ascii="Helvetica" w:hAnsi="Helvetica"/>
          <w:sz w:val="16"/>
          <w:szCs w:val="16"/>
        </w:rPr>
        <w:t>per i</w:t>
      </w:r>
      <w:r w:rsidR="00DB3542" w:rsidRPr="0032296F">
        <w:rPr>
          <w:rFonts w:ascii="Helvetica" w:hAnsi="Helvetica" w:cs="Calibri"/>
          <w:sz w:val="16"/>
          <w:szCs w:val="16"/>
        </w:rPr>
        <w:t xml:space="preserve"> soggetti esenti dalla campagna vaccinale</w:t>
      </w:r>
      <w:r w:rsidR="001074B8" w:rsidRPr="0032296F">
        <w:rPr>
          <w:rFonts w:ascii="Helvetica" w:hAnsi="Helvetica" w:cs="Calibri"/>
          <w:sz w:val="16"/>
          <w:szCs w:val="16"/>
        </w:rPr>
        <w:t>, a questi sarà inibito l’accesso</w:t>
      </w:r>
      <w:bookmarkEnd w:id="3"/>
      <w:r w:rsidR="001074B8" w:rsidRPr="0032296F">
        <w:rPr>
          <w:rFonts w:ascii="Helvetica" w:hAnsi="Helvetica" w:cs="Calibri"/>
          <w:sz w:val="16"/>
          <w:szCs w:val="16"/>
        </w:rPr>
        <w:t>;</w:t>
      </w:r>
    </w:p>
    <w:p w14:paraId="3DA4CEF8" w14:textId="5A6DDC9C" w:rsidR="00A73127" w:rsidRPr="000067AD" w:rsidRDefault="00E4261E" w:rsidP="00170624">
      <w:pPr>
        <w:pStyle w:val="Paragrafoelenco"/>
        <w:numPr>
          <w:ilvl w:val="0"/>
          <w:numId w:val="12"/>
        </w:numPr>
        <w:tabs>
          <w:tab w:val="left" w:pos="470"/>
        </w:tabs>
        <w:kinsoku w:val="0"/>
        <w:overflowPunct w:val="0"/>
        <w:spacing w:before="1"/>
        <w:rPr>
          <w:rFonts w:ascii="Helvetica" w:hAnsi="Helvetica"/>
          <w:sz w:val="16"/>
          <w:szCs w:val="16"/>
        </w:rPr>
      </w:pPr>
      <w:r w:rsidRPr="000067AD">
        <w:rPr>
          <w:rFonts w:ascii="Helvetica" w:hAnsi="Helvetica"/>
          <w:sz w:val="16"/>
          <w:szCs w:val="16"/>
        </w:rPr>
        <w:t>negli uffici</w:t>
      </w:r>
      <w:r w:rsidR="00A73127" w:rsidRPr="000067AD">
        <w:rPr>
          <w:rFonts w:ascii="Helvetica" w:hAnsi="Helvetica"/>
          <w:sz w:val="16"/>
          <w:szCs w:val="16"/>
        </w:rPr>
        <w:t>, ad esempio nell’ambito dei controlli a campione,</w:t>
      </w:r>
      <w:r w:rsidRPr="000067AD">
        <w:rPr>
          <w:rFonts w:ascii="Helvetica" w:hAnsi="Helvetica"/>
          <w:sz w:val="16"/>
          <w:szCs w:val="16"/>
        </w:rPr>
        <w:t xml:space="preserve"> l’interessato risultasse sprovvisto dell’idonea certificazione verde Covid 19 o</w:t>
      </w:r>
      <w:r w:rsidR="00D64555">
        <w:rPr>
          <w:rFonts w:ascii="Helvetica" w:hAnsi="Helvetica"/>
          <w:sz w:val="16"/>
          <w:szCs w:val="16"/>
        </w:rPr>
        <w:t>d equipollente o</w:t>
      </w:r>
      <w:r w:rsidRPr="000067AD">
        <w:rPr>
          <w:rFonts w:ascii="Helvetica" w:hAnsi="Helvetica"/>
          <w:sz w:val="16"/>
          <w:szCs w:val="16"/>
        </w:rPr>
        <w:t xml:space="preserve"> </w:t>
      </w:r>
      <w:r w:rsidR="00A73127" w:rsidRPr="000067AD">
        <w:rPr>
          <w:rFonts w:ascii="Helvetica" w:hAnsi="Helvetica"/>
          <w:sz w:val="16"/>
          <w:szCs w:val="16"/>
        </w:rPr>
        <w:t xml:space="preserve">della </w:t>
      </w:r>
      <w:r w:rsidR="00A73127" w:rsidRPr="000067AD">
        <w:rPr>
          <w:rFonts w:ascii="Helvetica" w:hAnsi="Helvetica" w:cs="Calibri"/>
          <w:sz w:val="16"/>
          <w:szCs w:val="16"/>
        </w:rPr>
        <w:t>certificazione medica definita con</w:t>
      </w:r>
      <w:r w:rsidR="00341A62">
        <w:rPr>
          <w:rFonts w:ascii="Helvetica" w:hAnsi="Helvetica" w:cs="Calibri"/>
          <w:sz w:val="16"/>
          <w:szCs w:val="16"/>
        </w:rPr>
        <w:t xml:space="preserve"> </w:t>
      </w:r>
      <w:r w:rsidR="00341A62" w:rsidRPr="0032296F">
        <w:rPr>
          <w:rFonts w:ascii="Helvetica" w:hAnsi="Helvetica" w:cs="Calibri"/>
          <w:sz w:val="16"/>
          <w:szCs w:val="16"/>
        </w:rPr>
        <w:t>Circolari 4.8.2021 e 25.9.2021</w:t>
      </w:r>
      <w:r w:rsidR="00341A62" w:rsidRPr="00AB7C23">
        <w:rPr>
          <w:rFonts w:ascii="Helvetica" w:hAnsi="Helvetica" w:cs="Calibri"/>
          <w:sz w:val="16"/>
          <w:szCs w:val="16"/>
        </w:rPr>
        <w:t xml:space="preserve"> </w:t>
      </w:r>
      <w:r w:rsidR="00A73127" w:rsidRPr="000067AD">
        <w:rPr>
          <w:rFonts w:ascii="Helvetica" w:hAnsi="Helvetica" w:cs="Calibri"/>
          <w:sz w:val="16"/>
          <w:szCs w:val="16"/>
        </w:rPr>
        <w:t xml:space="preserve">del Ministero della salute </w:t>
      </w:r>
      <w:r w:rsidR="00A73127" w:rsidRPr="000067AD">
        <w:rPr>
          <w:rFonts w:ascii="Helvetica" w:hAnsi="Helvetica"/>
          <w:sz w:val="16"/>
          <w:szCs w:val="16"/>
        </w:rPr>
        <w:t>per i</w:t>
      </w:r>
      <w:r w:rsidR="00A73127" w:rsidRPr="000067AD">
        <w:rPr>
          <w:rFonts w:ascii="Helvetica" w:hAnsi="Helvetica" w:cs="Calibri"/>
          <w:sz w:val="16"/>
          <w:szCs w:val="16"/>
        </w:rPr>
        <w:t xml:space="preserve"> soggetti esenti dalla campagna vaccinale,</w:t>
      </w:r>
      <w:r w:rsidR="00A73127" w:rsidRPr="000067AD">
        <w:rPr>
          <w:rFonts w:ascii="Helvetica" w:hAnsi="Helvetica"/>
          <w:sz w:val="16"/>
          <w:szCs w:val="16"/>
        </w:rPr>
        <w:t xml:space="preserve"> </w:t>
      </w:r>
      <w:r w:rsidRPr="000067AD">
        <w:rPr>
          <w:rFonts w:ascii="Helvetica" w:hAnsi="Helvetica"/>
          <w:sz w:val="16"/>
          <w:szCs w:val="16"/>
        </w:rPr>
        <w:t xml:space="preserve">dovrà segnalare </w:t>
      </w:r>
      <w:r w:rsidR="000067AD" w:rsidRPr="000067AD">
        <w:rPr>
          <w:rFonts w:ascii="Helvetica" w:hAnsi="Helvetica"/>
          <w:sz w:val="16"/>
          <w:szCs w:val="16"/>
        </w:rPr>
        <w:t xml:space="preserve">tempestivamente </w:t>
      </w:r>
      <w:r w:rsidR="00A73127" w:rsidRPr="000067AD">
        <w:rPr>
          <w:rFonts w:ascii="Helvetica" w:hAnsi="Helvetica"/>
          <w:sz w:val="16"/>
          <w:szCs w:val="16"/>
        </w:rPr>
        <w:t xml:space="preserve">l’infrazione </w:t>
      </w:r>
      <w:r w:rsidRPr="000067AD">
        <w:rPr>
          <w:rFonts w:ascii="Helvetica" w:hAnsi="Helvetica"/>
          <w:sz w:val="16"/>
          <w:szCs w:val="16"/>
        </w:rPr>
        <w:t xml:space="preserve">alla persona </w:t>
      </w:r>
      <w:r w:rsidR="000067AD" w:rsidRPr="000067AD">
        <w:rPr>
          <w:rFonts w:ascii="Helvetica" w:hAnsi="Helvetica"/>
          <w:sz w:val="16"/>
          <w:szCs w:val="16"/>
        </w:rPr>
        <w:t xml:space="preserve">incaricata all’accertamento </w:t>
      </w:r>
      <w:r w:rsidR="004B4607">
        <w:rPr>
          <w:rFonts w:ascii="Helvetica" w:hAnsi="Helvetica"/>
          <w:sz w:val="16"/>
          <w:szCs w:val="16"/>
        </w:rPr>
        <w:t xml:space="preserve">e contestazione </w:t>
      </w:r>
      <w:r w:rsidR="000067AD" w:rsidRPr="000067AD">
        <w:rPr>
          <w:rFonts w:ascii="Helvetica" w:hAnsi="Helvetica"/>
          <w:sz w:val="16"/>
          <w:szCs w:val="16"/>
        </w:rPr>
        <w:t>delle violazioni, con la quale, di concerto,</w:t>
      </w:r>
      <w:r w:rsidRPr="000067AD">
        <w:rPr>
          <w:rFonts w:ascii="Helvetica" w:hAnsi="Helvetica"/>
          <w:sz w:val="16"/>
          <w:szCs w:val="16"/>
        </w:rPr>
        <w:t xml:space="preserve"> provvederà </w:t>
      </w:r>
      <w:r w:rsidR="000067AD" w:rsidRPr="000067AD">
        <w:rPr>
          <w:rFonts w:ascii="Helvetica" w:hAnsi="Helvetica"/>
          <w:sz w:val="16"/>
          <w:szCs w:val="16"/>
        </w:rPr>
        <w:t>all’</w:t>
      </w:r>
      <w:r w:rsidRPr="000067AD">
        <w:rPr>
          <w:rFonts w:ascii="Helvetica" w:hAnsi="Helvetica"/>
          <w:sz w:val="16"/>
          <w:szCs w:val="16"/>
        </w:rPr>
        <w:t xml:space="preserve">allontanamento </w:t>
      </w:r>
      <w:r w:rsidR="000067AD" w:rsidRPr="000067AD">
        <w:rPr>
          <w:rFonts w:ascii="Helvetica" w:hAnsi="Helvetica"/>
          <w:sz w:val="16"/>
          <w:szCs w:val="16"/>
        </w:rPr>
        <w:t xml:space="preserve">dagli uffici </w:t>
      </w:r>
      <w:r w:rsidR="00D44BD7">
        <w:rPr>
          <w:rFonts w:ascii="Helvetica" w:hAnsi="Helvetica"/>
          <w:sz w:val="16"/>
          <w:szCs w:val="16"/>
        </w:rPr>
        <w:t xml:space="preserve">dello </w:t>
      </w:r>
      <w:r w:rsidR="00D44BD7">
        <w:rPr>
          <w:rFonts w:ascii="Helvetica" w:hAnsi="Helvetica"/>
          <w:sz w:val="16"/>
          <w:szCs w:val="16"/>
        </w:rPr>
        <w:lastRenderedPageBreak/>
        <w:t xml:space="preserve">stesso, </w:t>
      </w:r>
      <w:r w:rsidRPr="000067AD">
        <w:rPr>
          <w:rFonts w:ascii="Helvetica" w:hAnsi="Helvetica"/>
          <w:sz w:val="16"/>
          <w:szCs w:val="16"/>
        </w:rPr>
        <w:t>nel modo più decoroso possibile</w:t>
      </w:r>
      <w:r w:rsidR="000067AD" w:rsidRPr="000067AD">
        <w:rPr>
          <w:rFonts w:ascii="Helvetica" w:hAnsi="Helvetica"/>
          <w:sz w:val="16"/>
          <w:szCs w:val="16"/>
        </w:rPr>
        <w:t xml:space="preserve">. </w:t>
      </w:r>
      <w:bookmarkStart w:id="4" w:name="_Hlk84496226"/>
      <w:r w:rsidR="000067AD" w:rsidRPr="000067AD">
        <w:rPr>
          <w:rFonts w:ascii="Helvetica" w:hAnsi="Helvetica"/>
          <w:sz w:val="16"/>
          <w:szCs w:val="16"/>
        </w:rPr>
        <w:t xml:space="preserve">Solo in quest’ultimo caso dovrà comunicare alla persona incaricata all’accertamento </w:t>
      </w:r>
      <w:r w:rsidR="004B4607">
        <w:rPr>
          <w:rFonts w:ascii="Helvetica" w:hAnsi="Helvetica"/>
          <w:sz w:val="16"/>
          <w:szCs w:val="16"/>
        </w:rPr>
        <w:t xml:space="preserve">e contestazione </w:t>
      </w:r>
      <w:r w:rsidR="000067AD" w:rsidRPr="000067AD">
        <w:rPr>
          <w:rFonts w:ascii="Helvetica" w:hAnsi="Helvetica"/>
          <w:sz w:val="16"/>
          <w:szCs w:val="16"/>
        </w:rPr>
        <w:t xml:space="preserve">delle violazioni, </w:t>
      </w:r>
      <w:r w:rsidR="000067AD" w:rsidRPr="000067AD">
        <w:rPr>
          <w:rFonts w:ascii="Helvetica" w:hAnsi="Helvetica" w:cs="Calibri"/>
          <w:sz w:val="16"/>
          <w:szCs w:val="16"/>
        </w:rPr>
        <w:t xml:space="preserve">eventuale documentazione </w:t>
      </w:r>
      <w:r w:rsidR="004F0F41">
        <w:rPr>
          <w:rFonts w:ascii="Helvetica" w:hAnsi="Helvetica" w:cs="Calibri"/>
          <w:sz w:val="16"/>
          <w:szCs w:val="16"/>
        </w:rPr>
        <w:t>volta a dimostrare</w:t>
      </w:r>
      <w:r w:rsidR="000067AD" w:rsidRPr="000067AD">
        <w:rPr>
          <w:rFonts w:ascii="Helvetica" w:hAnsi="Helvetica" w:cs="Calibri"/>
          <w:sz w:val="16"/>
          <w:szCs w:val="16"/>
        </w:rPr>
        <w:t xml:space="preserve"> gli elementi</w:t>
      </w:r>
      <w:r w:rsidR="004F0F41">
        <w:rPr>
          <w:rFonts w:ascii="Helvetica" w:hAnsi="Helvetica" w:cs="Calibri"/>
          <w:sz w:val="16"/>
          <w:szCs w:val="16"/>
        </w:rPr>
        <w:t xml:space="preserve"> utili</w:t>
      </w:r>
      <w:r w:rsidR="000067AD" w:rsidRPr="000067AD">
        <w:rPr>
          <w:rFonts w:ascii="Helvetica" w:hAnsi="Helvetica" w:cs="Calibri"/>
          <w:sz w:val="16"/>
          <w:szCs w:val="16"/>
        </w:rPr>
        <w:t xml:space="preserve"> </w:t>
      </w:r>
      <w:r w:rsidR="004F0F41">
        <w:rPr>
          <w:rFonts w:ascii="Helvetica" w:hAnsi="Helvetica" w:cs="Calibri"/>
          <w:sz w:val="16"/>
          <w:szCs w:val="16"/>
        </w:rPr>
        <w:t>a</w:t>
      </w:r>
      <w:r w:rsidR="000067AD" w:rsidRPr="000067AD">
        <w:rPr>
          <w:rFonts w:ascii="Helvetica" w:hAnsi="Helvetica" w:cs="Calibri"/>
          <w:sz w:val="16"/>
          <w:szCs w:val="16"/>
        </w:rPr>
        <w:t xml:space="preserve">lla contestazione </w:t>
      </w:r>
      <w:r w:rsidR="000067AD" w:rsidRPr="000067AD">
        <w:rPr>
          <w:rFonts w:ascii="Helvetica" w:hAnsi="Helvetica"/>
          <w:sz w:val="16"/>
          <w:szCs w:val="16"/>
        </w:rPr>
        <w:t xml:space="preserve">da Lei riscontrata </w:t>
      </w:r>
      <w:r w:rsidR="000067AD" w:rsidRPr="000067AD">
        <w:rPr>
          <w:rFonts w:ascii="Helvetica" w:hAnsi="Helvetica" w:cs="Calibri"/>
          <w:sz w:val="16"/>
          <w:szCs w:val="16"/>
        </w:rPr>
        <w:t>(es. strumento della verifica, orario, luogo, evidenza della mancanza di green pass, identificazione del lavoratore, eventuali motivazioni evidenziate dal lavoratore)</w:t>
      </w:r>
      <w:r w:rsidR="004F0F41">
        <w:rPr>
          <w:rFonts w:ascii="Helvetica" w:hAnsi="Helvetica"/>
          <w:sz w:val="16"/>
          <w:szCs w:val="16"/>
        </w:rPr>
        <w:t>;</w:t>
      </w:r>
    </w:p>
    <w:bookmarkEnd w:id="4"/>
    <w:p w14:paraId="65BB1845" w14:textId="3CC049F6" w:rsidR="00B83182" w:rsidRPr="00B83182" w:rsidRDefault="00B83182" w:rsidP="00170624">
      <w:pPr>
        <w:pStyle w:val="Paragrafoelenco"/>
        <w:numPr>
          <w:ilvl w:val="0"/>
          <w:numId w:val="12"/>
        </w:numPr>
        <w:tabs>
          <w:tab w:val="left" w:pos="470"/>
        </w:tabs>
        <w:kinsoku w:val="0"/>
        <w:overflowPunct w:val="0"/>
        <w:spacing w:line="183" w:lineRule="exact"/>
        <w:rPr>
          <w:rFonts w:ascii="Helvetica" w:hAnsi="Helvetica"/>
          <w:spacing w:val="-1"/>
          <w:sz w:val="16"/>
          <w:szCs w:val="16"/>
        </w:rPr>
      </w:pPr>
      <w:r w:rsidRPr="00C55A4B">
        <w:rPr>
          <w:rFonts w:ascii="Helvetica" w:hAnsi="Helvetica"/>
          <w:sz w:val="16"/>
          <w:szCs w:val="16"/>
        </w:rPr>
        <w:t xml:space="preserve">deve </w:t>
      </w:r>
      <w:r w:rsidR="002C6607">
        <w:rPr>
          <w:rFonts w:ascii="Helvetica" w:hAnsi="Helvetica"/>
          <w:sz w:val="16"/>
          <w:szCs w:val="16"/>
        </w:rPr>
        <w:t xml:space="preserve">compilare </w:t>
      </w:r>
      <w:r w:rsidR="004F0F41">
        <w:rPr>
          <w:rFonts w:ascii="Helvetica" w:hAnsi="Helvetica"/>
          <w:sz w:val="16"/>
          <w:szCs w:val="16"/>
        </w:rPr>
        <w:t xml:space="preserve">un </w:t>
      </w:r>
      <w:r w:rsidRPr="00C55A4B">
        <w:rPr>
          <w:rFonts w:ascii="Helvetica" w:hAnsi="Helvetica"/>
          <w:spacing w:val="-1"/>
          <w:sz w:val="16"/>
          <w:szCs w:val="16"/>
        </w:rPr>
        <w:t>registr</w:t>
      </w:r>
      <w:r w:rsidR="004F0F41">
        <w:rPr>
          <w:rFonts w:ascii="Helvetica" w:hAnsi="Helvetica"/>
          <w:spacing w:val="-1"/>
          <w:sz w:val="16"/>
          <w:szCs w:val="16"/>
        </w:rPr>
        <w:t>o</w:t>
      </w:r>
      <w:r w:rsidRPr="00C55A4B">
        <w:rPr>
          <w:rFonts w:ascii="Helvetica" w:hAnsi="Helvetica"/>
          <w:spacing w:val="-1"/>
          <w:sz w:val="16"/>
          <w:szCs w:val="16"/>
        </w:rPr>
        <w:t xml:space="preserve"> su</w:t>
      </w:r>
      <w:r w:rsidR="004F0F41">
        <w:rPr>
          <w:rFonts w:ascii="Helvetica" w:hAnsi="Helvetica"/>
          <w:spacing w:val="-1"/>
          <w:sz w:val="16"/>
          <w:szCs w:val="16"/>
        </w:rPr>
        <w:t>l</w:t>
      </w:r>
      <w:r w:rsidRPr="00C55A4B">
        <w:rPr>
          <w:rFonts w:ascii="Helvetica" w:hAnsi="Helvetica"/>
          <w:spacing w:val="-1"/>
          <w:sz w:val="16"/>
          <w:szCs w:val="16"/>
        </w:rPr>
        <w:t xml:space="preserve"> qual</w:t>
      </w:r>
      <w:r w:rsidR="004F0F41">
        <w:rPr>
          <w:rFonts w:ascii="Helvetica" w:hAnsi="Helvetica"/>
          <w:spacing w:val="-1"/>
          <w:sz w:val="16"/>
          <w:szCs w:val="16"/>
        </w:rPr>
        <w:t>e</w:t>
      </w:r>
      <w:r w:rsidRPr="00C55A4B">
        <w:rPr>
          <w:rFonts w:ascii="Helvetica" w:hAnsi="Helvetica"/>
          <w:spacing w:val="-1"/>
          <w:sz w:val="16"/>
          <w:szCs w:val="16"/>
        </w:rPr>
        <w:t xml:space="preserve"> annotare le quantità d</w:t>
      </w:r>
      <w:r w:rsidR="00134440">
        <w:rPr>
          <w:rFonts w:ascii="Helvetica" w:hAnsi="Helvetica"/>
          <w:spacing w:val="-1"/>
          <w:sz w:val="16"/>
          <w:szCs w:val="16"/>
        </w:rPr>
        <w:t>e</w:t>
      </w:r>
      <w:r w:rsidRPr="00C55A4B">
        <w:rPr>
          <w:rFonts w:ascii="Helvetica" w:hAnsi="Helvetica"/>
          <w:spacing w:val="-1"/>
          <w:sz w:val="16"/>
          <w:szCs w:val="16"/>
        </w:rPr>
        <w:t>i controlli effettuati in azienda</w:t>
      </w:r>
      <w:r w:rsidR="004F0F41">
        <w:rPr>
          <w:rFonts w:ascii="Helvetica" w:hAnsi="Helvetica"/>
          <w:spacing w:val="-1"/>
          <w:sz w:val="16"/>
          <w:szCs w:val="16"/>
        </w:rPr>
        <w:t>/ente/studio</w:t>
      </w:r>
      <w:r w:rsidRPr="00C55A4B">
        <w:rPr>
          <w:rFonts w:ascii="Helvetica" w:hAnsi="Helvetica"/>
          <w:spacing w:val="-1"/>
          <w:sz w:val="16"/>
          <w:szCs w:val="16"/>
        </w:rPr>
        <w:t xml:space="preserve">, sia giornalieri </w:t>
      </w:r>
      <w:r w:rsidR="00134440">
        <w:rPr>
          <w:rFonts w:ascii="Helvetica" w:hAnsi="Helvetica"/>
          <w:spacing w:val="-1"/>
          <w:sz w:val="16"/>
          <w:szCs w:val="16"/>
        </w:rPr>
        <w:t>sia/o</w:t>
      </w:r>
      <w:r w:rsidRPr="00C55A4B">
        <w:rPr>
          <w:rFonts w:ascii="Helvetica" w:hAnsi="Helvetica"/>
          <w:spacing w:val="-1"/>
          <w:sz w:val="16"/>
          <w:szCs w:val="16"/>
        </w:rPr>
        <w:t xml:space="preserve"> a campione</w:t>
      </w:r>
      <w:r w:rsidR="0039499A" w:rsidRPr="00C55A4B">
        <w:rPr>
          <w:rFonts w:ascii="Helvetica" w:hAnsi="Helvetica"/>
          <w:spacing w:val="-1"/>
          <w:sz w:val="16"/>
          <w:szCs w:val="16"/>
        </w:rPr>
        <w:t xml:space="preserve">. </w:t>
      </w:r>
      <w:r w:rsidR="004F0F41">
        <w:rPr>
          <w:rFonts w:ascii="Helvetica" w:hAnsi="Helvetica"/>
          <w:spacing w:val="-1"/>
          <w:sz w:val="16"/>
          <w:szCs w:val="16"/>
        </w:rPr>
        <w:t xml:space="preserve">Il controllo dovrà avvenire sempre </w:t>
      </w:r>
      <w:r w:rsidRPr="00C55A4B">
        <w:rPr>
          <w:rFonts w:ascii="Helvetica" w:hAnsi="Helvetica"/>
          <w:spacing w:val="-1"/>
          <w:sz w:val="16"/>
          <w:szCs w:val="16"/>
        </w:rPr>
        <w:t>garantendo il rispetto della normativa a tutela dei dati personali, per la quale non è consentita la raccolta dei dati relativi al Green Pass</w:t>
      </w:r>
      <w:r w:rsidR="00C55A4B" w:rsidRPr="00C55A4B">
        <w:rPr>
          <w:rFonts w:ascii="Helvetica" w:hAnsi="Helvetica"/>
          <w:spacing w:val="-1"/>
          <w:sz w:val="16"/>
          <w:szCs w:val="16"/>
        </w:rPr>
        <w:t>, limitandosi all’</w:t>
      </w:r>
      <w:r w:rsidR="007D32C2" w:rsidRPr="00C55A4B">
        <w:rPr>
          <w:rFonts w:ascii="Helvetica" w:hAnsi="Helvetica"/>
          <w:spacing w:val="-1"/>
          <w:sz w:val="16"/>
          <w:szCs w:val="16"/>
        </w:rPr>
        <w:t>annota</w:t>
      </w:r>
      <w:r w:rsidR="00C55A4B" w:rsidRPr="00C55A4B">
        <w:rPr>
          <w:rFonts w:ascii="Helvetica" w:hAnsi="Helvetica"/>
          <w:spacing w:val="-1"/>
          <w:sz w:val="16"/>
          <w:szCs w:val="16"/>
        </w:rPr>
        <w:t xml:space="preserve">zione del solo </w:t>
      </w:r>
      <w:r w:rsidRPr="00C55A4B">
        <w:rPr>
          <w:rFonts w:ascii="Helvetica" w:hAnsi="Helvetica"/>
          <w:spacing w:val="-1"/>
          <w:sz w:val="16"/>
          <w:szCs w:val="16"/>
        </w:rPr>
        <w:t xml:space="preserve">numero dei controlli effettuati con eventuale </w:t>
      </w:r>
      <w:r w:rsidR="00134440">
        <w:rPr>
          <w:rFonts w:ascii="Helvetica" w:hAnsi="Helvetica"/>
          <w:spacing w:val="-1"/>
          <w:sz w:val="16"/>
          <w:szCs w:val="16"/>
        </w:rPr>
        <w:t>indicazione dell</w:t>
      </w:r>
      <w:r w:rsidRPr="00C55A4B">
        <w:rPr>
          <w:rFonts w:ascii="Helvetica" w:hAnsi="Helvetica"/>
          <w:spacing w:val="-1"/>
          <w:sz w:val="16"/>
          <w:szCs w:val="16"/>
        </w:rPr>
        <w:t>’ufficio/</w:t>
      </w:r>
      <w:r w:rsidR="00134440">
        <w:rPr>
          <w:rFonts w:ascii="Helvetica" w:hAnsi="Helvetica"/>
          <w:spacing w:val="-1"/>
          <w:sz w:val="16"/>
          <w:szCs w:val="16"/>
        </w:rPr>
        <w:t>struttura</w:t>
      </w:r>
      <w:r w:rsidR="00D56A73">
        <w:rPr>
          <w:rFonts w:ascii="Helvetica" w:hAnsi="Helvetica"/>
          <w:spacing w:val="-1"/>
          <w:sz w:val="16"/>
          <w:szCs w:val="16"/>
        </w:rPr>
        <w:t>/reparto</w:t>
      </w:r>
      <w:r w:rsidR="00134440">
        <w:rPr>
          <w:rFonts w:ascii="Helvetica" w:hAnsi="Helvetica"/>
          <w:spacing w:val="-1"/>
          <w:sz w:val="16"/>
          <w:szCs w:val="16"/>
        </w:rPr>
        <w:t xml:space="preserve"> </w:t>
      </w:r>
      <w:r w:rsidRPr="00C55A4B">
        <w:rPr>
          <w:rFonts w:ascii="Helvetica" w:hAnsi="Helvetica"/>
          <w:spacing w:val="-1"/>
          <w:sz w:val="16"/>
          <w:szCs w:val="16"/>
        </w:rPr>
        <w:t>di riferimento</w:t>
      </w:r>
      <w:r w:rsidR="00341A62">
        <w:rPr>
          <w:rFonts w:ascii="Helvetica" w:hAnsi="Helvetica"/>
          <w:spacing w:val="-1"/>
          <w:sz w:val="16"/>
          <w:szCs w:val="16"/>
        </w:rPr>
        <w:t xml:space="preserve"> </w:t>
      </w:r>
      <w:r w:rsidR="00341A62" w:rsidRPr="0032296F">
        <w:rPr>
          <w:rFonts w:ascii="Helvetica" w:hAnsi="Helvetica"/>
          <w:sz w:val="16"/>
          <w:szCs w:val="16"/>
        </w:rPr>
        <w:t>(se questa informazione non consenta alcuna riferibilità all’interessato)</w:t>
      </w:r>
      <w:r w:rsidRPr="0032296F">
        <w:rPr>
          <w:rFonts w:ascii="Helvetica" w:hAnsi="Helvetica"/>
          <w:spacing w:val="-1"/>
          <w:sz w:val="16"/>
          <w:szCs w:val="16"/>
        </w:rPr>
        <w:t>,</w:t>
      </w:r>
      <w:r w:rsidRPr="00B83182">
        <w:rPr>
          <w:rFonts w:ascii="Helvetica" w:hAnsi="Helvetica"/>
          <w:spacing w:val="-1"/>
          <w:sz w:val="16"/>
          <w:szCs w:val="16"/>
        </w:rPr>
        <w:t xml:space="preserve"> </w:t>
      </w:r>
      <w:r w:rsidR="00134440">
        <w:rPr>
          <w:rFonts w:ascii="Helvetica" w:hAnsi="Helvetica"/>
          <w:spacing w:val="-1"/>
          <w:sz w:val="16"/>
          <w:szCs w:val="16"/>
        </w:rPr>
        <w:t xml:space="preserve">nonché la </w:t>
      </w:r>
      <w:r w:rsidRPr="00B83182">
        <w:rPr>
          <w:rFonts w:ascii="Helvetica" w:hAnsi="Helvetica"/>
          <w:spacing w:val="-1"/>
          <w:sz w:val="16"/>
          <w:szCs w:val="16"/>
        </w:rPr>
        <w:t>data</w:t>
      </w:r>
      <w:r w:rsidR="00134440">
        <w:rPr>
          <w:rFonts w:ascii="Helvetica" w:hAnsi="Helvetica"/>
          <w:spacing w:val="-1"/>
          <w:sz w:val="16"/>
          <w:szCs w:val="16"/>
        </w:rPr>
        <w:t>, l’ora</w:t>
      </w:r>
      <w:r w:rsidRPr="00B83182">
        <w:rPr>
          <w:rFonts w:ascii="Helvetica" w:hAnsi="Helvetica"/>
          <w:spacing w:val="-1"/>
          <w:sz w:val="16"/>
          <w:szCs w:val="16"/>
        </w:rPr>
        <w:t xml:space="preserve"> e </w:t>
      </w:r>
      <w:r w:rsidR="00134440">
        <w:rPr>
          <w:rFonts w:ascii="Helvetica" w:hAnsi="Helvetica"/>
          <w:spacing w:val="-1"/>
          <w:sz w:val="16"/>
          <w:szCs w:val="16"/>
        </w:rPr>
        <w:t xml:space="preserve">la </w:t>
      </w:r>
      <w:r w:rsidR="007D32C2">
        <w:rPr>
          <w:rFonts w:ascii="Helvetica" w:hAnsi="Helvetica"/>
          <w:spacing w:val="-1"/>
          <w:sz w:val="16"/>
          <w:szCs w:val="16"/>
        </w:rPr>
        <w:t xml:space="preserve">sua </w:t>
      </w:r>
      <w:r w:rsidRPr="00B83182">
        <w:rPr>
          <w:rFonts w:ascii="Helvetica" w:hAnsi="Helvetica"/>
          <w:spacing w:val="-1"/>
          <w:sz w:val="16"/>
          <w:szCs w:val="16"/>
        </w:rPr>
        <w:t>firma</w:t>
      </w:r>
      <w:r w:rsidR="007D32C2">
        <w:rPr>
          <w:rFonts w:ascii="Helvetica" w:hAnsi="Helvetica"/>
          <w:spacing w:val="-1"/>
          <w:sz w:val="16"/>
          <w:szCs w:val="16"/>
        </w:rPr>
        <w:t>;</w:t>
      </w:r>
    </w:p>
    <w:p w14:paraId="19A38A05" w14:textId="233D32D1" w:rsidR="00A52678" w:rsidRPr="00C55A4B" w:rsidRDefault="00A52678" w:rsidP="00170624">
      <w:pPr>
        <w:pStyle w:val="Paragrafoelenco"/>
        <w:numPr>
          <w:ilvl w:val="0"/>
          <w:numId w:val="12"/>
        </w:numPr>
        <w:tabs>
          <w:tab w:val="left" w:pos="470"/>
        </w:tabs>
        <w:kinsoku w:val="0"/>
        <w:overflowPunct w:val="0"/>
        <w:spacing w:before="27"/>
        <w:rPr>
          <w:rFonts w:ascii="Helvetica" w:hAnsi="Helvetica"/>
          <w:spacing w:val="-1"/>
          <w:sz w:val="16"/>
          <w:szCs w:val="16"/>
        </w:rPr>
      </w:pPr>
      <w:r w:rsidRPr="00C55A4B">
        <w:rPr>
          <w:rFonts w:ascii="Helvetica" w:hAnsi="Helvetica"/>
          <w:spacing w:val="-1"/>
          <w:sz w:val="16"/>
          <w:szCs w:val="16"/>
        </w:rPr>
        <w:t xml:space="preserve">far rispettare </w:t>
      </w:r>
      <w:r w:rsidR="000B3884" w:rsidRPr="00C55A4B">
        <w:rPr>
          <w:rFonts w:ascii="Helvetica" w:hAnsi="Helvetica"/>
          <w:spacing w:val="-1"/>
          <w:sz w:val="16"/>
          <w:szCs w:val="16"/>
        </w:rPr>
        <w:t>le misure di distanziamento sociale</w:t>
      </w:r>
      <w:r w:rsidRPr="00C55A4B">
        <w:rPr>
          <w:rFonts w:ascii="Helvetica" w:hAnsi="Helvetica"/>
          <w:spacing w:val="-1"/>
          <w:sz w:val="16"/>
          <w:szCs w:val="16"/>
        </w:rPr>
        <w:t xml:space="preserve"> tra le persone oggetto di controllo e le altre in attesa</w:t>
      </w:r>
      <w:r w:rsidR="00C55A4B" w:rsidRPr="00C55A4B">
        <w:rPr>
          <w:rFonts w:ascii="Helvetica" w:hAnsi="Helvetica"/>
          <w:spacing w:val="-1"/>
          <w:sz w:val="16"/>
          <w:szCs w:val="16"/>
        </w:rPr>
        <w:t>,</w:t>
      </w:r>
      <w:r w:rsidR="000B3884" w:rsidRPr="00C55A4B">
        <w:rPr>
          <w:rFonts w:ascii="Helvetica" w:hAnsi="Helvetica"/>
          <w:spacing w:val="-1"/>
          <w:sz w:val="16"/>
          <w:szCs w:val="16"/>
        </w:rPr>
        <w:t xml:space="preserve"> anche al fine di evitare l’acquisizione da parte di terzi di informazioni di carattere personale</w:t>
      </w:r>
      <w:r w:rsidR="00C55A4B">
        <w:rPr>
          <w:rFonts w:ascii="Helvetica" w:hAnsi="Helvetica"/>
          <w:spacing w:val="-1"/>
          <w:sz w:val="16"/>
          <w:szCs w:val="16"/>
        </w:rPr>
        <w:t>.</w:t>
      </w:r>
    </w:p>
    <w:p w14:paraId="78EAABD1" w14:textId="77777777" w:rsidR="00A52678" w:rsidRPr="00F56920" w:rsidRDefault="00A52678">
      <w:pPr>
        <w:pStyle w:val="Corpotesto"/>
        <w:kinsoku w:val="0"/>
        <w:overflowPunct w:val="0"/>
        <w:spacing w:before="8"/>
        <w:ind w:left="0"/>
        <w:jc w:val="left"/>
        <w:rPr>
          <w:rFonts w:ascii="Helvetica" w:hAnsi="Helvetica"/>
        </w:rPr>
      </w:pPr>
    </w:p>
    <w:p w14:paraId="54EEDF20" w14:textId="605231EF" w:rsidR="00E264CD" w:rsidRDefault="00E264CD" w:rsidP="00FE1589">
      <w:pPr>
        <w:pStyle w:val="Corpotesto"/>
        <w:spacing w:before="159"/>
        <w:ind w:left="0" w:right="117"/>
        <w:rPr>
          <w:rFonts w:ascii="Helvetica" w:hAnsi="Helvetica"/>
        </w:rPr>
      </w:pPr>
      <w:r w:rsidRPr="00E264CD">
        <w:rPr>
          <w:rFonts w:ascii="Helvetica" w:hAnsi="Helvetica"/>
        </w:rPr>
        <w:t>Le istruzioni contenute nella presente designazione devono essere osservate con scrupolo; la informiamo, in particolare, che è tenuto/a ha svolgere il trattamento dei dati personali con le modalità e istruzioni sopraindicate      e che qualunque violazione delle stesse potrebbe dare luogo a responsabilità dirette che verranno comunicate al Suo datore di lavoro. In caso di dubbi e/o richieste di ulteriori informazioni, contattare il Privacy Manager o la Direzione Aziendale. La informiamo, infine, che il Titolare può disporre verifiche periodiche sull’osservanza delle istruzioni conferite.</w:t>
      </w:r>
    </w:p>
    <w:p w14:paraId="4C52860D" w14:textId="77777777" w:rsidR="003C6F7D" w:rsidRPr="00E264CD" w:rsidRDefault="003C6F7D" w:rsidP="00E264CD">
      <w:pPr>
        <w:pStyle w:val="Corpotesto"/>
        <w:spacing w:before="159"/>
        <w:ind w:right="117"/>
        <w:rPr>
          <w:rFonts w:ascii="Helvetica" w:hAnsi="Helvetica"/>
        </w:rPr>
      </w:pPr>
    </w:p>
    <w:p w14:paraId="54554B0B" w14:textId="465C09C4" w:rsidR="00A52678" w:rsidRDefault="00A52678" w:rsidP="00FE1589">
      <w:pPr>
        <w:pStyle w:val="Corpotesto"/>
        <w:kinsoku w:val="0"/>
        <w:overflowPunct w:val="0"/>
        <w:spacing w:before="159" w:line="276" w:lineRule="auto"/>
        <w:ind w:left="0" w:right="117"/>
        <w:rPr>
          <w:rFonts w:ascii="Helvetica" w:hAnsi="Helvetica"/>
        </w:rPr>
      </w:pPr>
      <w:r w:rsidRPr="00F56920">
        <w:rPr>
          <w:rFonts w:ascii="Helvetica" w:hAnsi="Helvetica"/>
        </w:rPr>
        <w:t>La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durata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del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presente</w:t>
      </w:r>
      <w:r w:rsidRPr="00F56920">
        <w:rPr>
          <w:rFonts w:ascii="Helvetica" w:hAnsi="Helvetica"/>
          <w:spacing w:val="-6"/>
        </w:rPr>
        <w:t xml:space="preserve"> </w:t>
      </w:r>
      <w:r w:rsidRPr="00F56920">
        <w:rPr>
          <w:rFonts w:ascii="Helvetica" w:hAnsi="Helvetica"/>
        </w:rPr>
        <w:t>incarico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è</w:t>
      </w:r>
      <w:r w:rsidRPr="00F56920">
        <w:rPr>
          <w:rFonts w:ascii="Helvetica" w:hAnsi="Helvetica"/>
          <w:spacing w:val="-6"/>
        </w:rPr>
        <w:t xml:space="preserve"> </w:t>
      </w:r>
      <w:r w:rsidRPr="00F56920">
        <w:rPr>
          <w:rFonts w:ascii="Helvetica" w:hAnsi="Helvetica"/>
        </w:rPr>
        <w:t>da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intendersi</w:t>
      </w:r>
      <w:r w:rsidRPr="00F56920">
        <w:rPr>
          <w:rFonts w:ascii="Helvetica" w:hAnsi="Helvetica"/>
          <w:spacing w:val="-5"/>
        </w:rPr>
        <w:t xml:space="preserve"> </w:t>
      </w:r>
      <w:r w:rsidRPr="00F56920">
        <w:rPr>
          <w:rFonts w:ascii="Helvetica" w:hAnsi="Helvetica"/>
        </w:rPr>
        <w:t>stabilita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in</w:t>
      </w:r>
      <w:r w:rsidRPr="00F56920">
        <w:rPr>
          <w:rFonts w:ascii="Helvetica" w:hAnsi="Helvetica"/>
          <w:spacing w:val="-6"/>
        </w:rPr>
        <w:t xml:space="preserve"> </w:t>
      </w:r>
      <w:r w:rsidRPr="00F56920">
        <w:rPr>
          <w:rFonts w:ascii="Helvetica" w:hAnsi="Helvetica"/>
        </w:rPr>
        <w:t>misura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pari</w:t>
      </w:r>
      <w:r w:rsidRPr="00F56920">
        <w:rPr>
          <w:rFonts w:ascii="Helvetica" w:hAnsi="Helvetica"/>
          <w:spacing w:val="-5"/>
        </w:rPr>
        <w:t xml:space="preserve"> </w:t>
      </w:r>
      <w:r w:rsidRPr="00F56920">
        <w:rPr>
          <w:rFonts w:ascii="Helvetica" w:hAnsi="Helvetica"/>
        </w:rPr>
        <w:t>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quella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prevista</w:t>
      </w:r>
      <w:r w:rsidRPr="00F56920">
        <w:rPr>
          <w:rFonts w:ascii="Helvetica" w:hAnsi="Helvetica"/>
          <w:spacing w:val="-6"/>
        </w:rPr>
        <w:t xml:space="preserve"> </w:t>
      </w:r>
      <w:r w:rsidRPr="00F56920">
        <w:rPr>
          <w:rFonts w:ascii="Helvetica" w:hAnsi="Helvetica"/>
        </w:rPr>
        <w:t>per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l’obbligo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normativo</w:t>
      </w:r>
      <w:r w:rsidRPr="00F56920">
        <w:rPr>
          <w:rFonts w:ascii="Helvetica" w:hAnsi="Helvetica"/>
          <w:spacing w:val="-7"/>
        </w:rPr>
        <w:t xml:space="preserve"> </w:t>
      </w:r>
      <w:r w:rsidRPr="00F56920">
        <w:rPr>
          <w:rFonts w:ascii="Helvetica" w:hAnsi="Helvetica"/>
        </w:rPr>
        <w:t>che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impone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la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verifica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e,</w:t>
      </w:r>
      <w:r w:rsidRPr="00F56920">
        <w:rPr>
          <w:rFonts w:ascii="Helvetica" w:hAnsi="Helvetica"/>
          <w:spacing w:val="-1"/>
        </w:rPr>
        <w:t xml:space="preserve"> </w:t>
      </w:r>
      <w:r w:rsidRPr="00F56920">
        <w:rPr>
          <w:rFonts w:ascii="Helvetica" w:hAnsi="Helvetica"/>
        </w:rPr>
        <w:t>comunque,</w:t>
      </w:r>
      <w:r w:rsidRPr="00F56920">
        <w:rPr>
          <w:rFonts w:ascii="Helvetica" w:hAnsi="Helvetica"/>
          <w:spacing w:val="2"/>
        </w:rPr>
        <w:t xml:space="preserve"> </w:t>
      </w:r>
      <w:r w:rsidRPr="00F56920">
        <w:rPr>
          <w:rFonts w:ascii="Helvetica" w:hAnsi="Helvetica"/>
        </w:rPr>
        <w:t>fino</w:t>
      </w:r>
      <w:r w:rsidRPr="00F56920">
        <w:rPr>
          <w:rFonts w:ascii="Helvetica" w:hAnsi="Helvetica"/>
          <w:spacing w:val="-1"/>
        </w:rPr>
        <w:t xml:space="preserve"> </w:t>
      </w:r>
      <w:r w:rsidRPr="00F56920">
        <w:rPr>
          <w:rFonts w:ascii="Helvetica" w:hAnsi="Helvetica"/>
        </w:rPr>
        <w:t>ad eventuale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revoca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da parte</w:t>
      </w:r>
      <w:r w:rsidRPr="00F56920">
        <w:rPr>
          <w:rFonts w:ascii="Helvetica" w:hAnsi="Helvetica"/>
          <w:spacing w:val="-1"/>
        </w:rPr>
        <w:t xml:space="preserve"> </w:t>
      </w:r>
      <w:r w:rsidRPr="00F56920">
        <w:rPr>
          <w:rFonts w:ascii="Helvetica" w:hAnsi="Helvetica"/>
        </w:rPr>
        <w:t xml:space="preserve">della </w:t>
      </w:r>
      <w:r w:rsidR="00ED7B38">
        <w:rPr>
          <w:rFonts w:ascii="Helvetica" w:hAnsi="Helvetica"/>
        </w:rPr>
        <w:t>D</w:t>
      </w:r>
      <w:r w:rsidRPr="00F56920">
        <w:rPr>
          <w:rFonts w:ascii="Helvetica" w:hAnsi="Helvetica"/>
        </w:rPr>
        <w:t>irezione</w:t>
      </w:r>
      <w:r w:rsidRPr="00F56920">
        <w:rPr>
          <w:rFonts w:ascii="Helvetica" w:hAnsi="Helvetica"/>
          <w:spacing w:val="-1"/>
        </w:rPr>
        <w:t xml:space="preserve"> </w:t>
      </w:r>
      <w:r w:rsidR="00ED7B38">
        <w:rPr>
          <w:rFonts w:ascii="Helvetica" w:hAnsi="Helvetica"/>
        </w:rPr>
        <w:t>A</w:t>
      </w:r>
      <w:r w:rsidRPr="00F56920">
        <w:rPr>
          <w:rFonts w:ascii="Helvetica" w:hAnsi="Helvetica"/>
        </w:rPr>
        <w:t>ziendale.</w:t>
      </w:r>
    </w:p>
    <w:p w14:paraId="697330C3" w14:textId="77777777" w:rsidR="002C6607" w:rsidRDefault="002C6607" w:rsidP="002C6607">
      <w:pPr>
        <w:pStyle w:val="Corpotesto"/>
        <w:rPr>
          <w:rFonts w:ascii="Helvetica" w:hAnsi="Helvetica"/>
        </w:rPr>
      </w:pPr>
    </w:p>
    <w:p w14:paraId="255EA232" w14:textId="07F552B9" w:rsidR="002C6607" w:rsidRPr="002C6607" w:rsidRDefault="002C6607" w:rsidP="00FE1589">
      <w:pPr>
        <w:pStyle w:val="Corpotesto"/>
        <w:ind w:left="0"/>
        <w:rPr>
          <w:rFonts w:ascii="Helvetica" w:hAnsi="Helvetica"/>
        </w:rPr>
      </w:pPr>
      <w:r w:rsidRPr="002C6607">
        <w:rPr>
          <w:rFonts w:ascii="Helvetica" w:hAnsi="Helvetica"/>
        </w:rPr>
        <w:t xml:space="preserve">L’incarico, oggetto della presente, sarà reso pubblico a lavoratori e esterni/ospiti che entreranno nella struttura. </w:t>
      </w:r>
    </w:p>
    <w:p w14:paraId="53EF7B6B" w14:textId="77777777" w:rsidR="002C6607" w:rsidRPr="00F56920" w:rsidRDefault="002C6607">
      <w:pPr>
        <w:pStyle w:val="Corpotesto"/>
        <w:kinsoku w:val="0"/>
        <w:overflowPunct w:val="0"/>
        <w:spacing w:before="159" w:line="276" w:lineRule="auto"/>
        <w:ind w:left="186" w:right="117"/>
        <w:rPr>
          <w:rFonts w:ascii="Helvetica" w:hAnsi="Helvetica"/>
        </w:rPr>
      </w:pPr>
    </w:p>
    <w:p w14:paraId="0159C9A8" w14:textId="77777777" w:rsidR="00094DD5" w:rsidRDefault="00094DD5">
      <w:pPr>
        <w:pStyle w:val="Corpotesto"/>
        <w:tabs>
          <w:tab w:val="left" w:pos="2437"/>
          <w:tab w:val="left" w:pos="9880"/>
        </w:tabs>
        <w:kinsoku w:val="0"/>
        <w:overflowPunct w:val="0"/>
        <w:spacing w:before="3" w:line="432" w:lineRule="auto"/>
        <w:ind w:left="186" w:right="651"/>
        <w:jc w:val="left"/>
        <w:rPr>
          <w:rFonts w:ascii="Helvetica" w:hAnsi="Helvetica"/>
        </w:rPr>
      </w:pPr>
    </w:p>
    <w:p w14:paraId="23D7F00D" w14:textId="1AFBC8DA" w:rsidR="00C0426E" w:rsidRDefault="002C6607" w:rsidP="00FE1589">
      <w:pPr>
        <w:pStyle w:val="Corpotesto"/>
        <w:tabs>
          <w:tab w:val="left" w:pos="2437"/>
          <w:tab w:val="left" w:pos="9880"/>
        </w:tabs>
        <w:kinsoku w:val="0"/>
        <w:overflowPunct w:val="0"/>
        <w:spacing w:before="3" w:line="432" w:lineRule="auto"/>
        <w:ind w:left="0" w:right="651"/>
        <w:jc w:val="left"/>
        <w:rPr>
          <w:rFonts w:ascii="Helvetica" w:hAnsi="Helvetica"/>
        </w:rPr>
      </w:pPr>
      <w:r>
        <w:rPr>
          <w:rFonts w:ascii="Helvetica" w:hAnsi="Helvetica"/>
        </w:rPr>
        <w:t xml:space="preserve">Luogo e </w:t>
      </w:r>
      <w:proofErr w:type="gramStart"/>
      <w:r>
        <w:rPr>
          <w:rFonts w:ascii="Helvetica" w:hAnsi="Helvetica"/>
        </w:rPr>
        <w:t>data</w:t>
      </w:r>
      <w:r w:rsidR="00094DD5">
        <w:rPr>
          <w:rFonts w:ascii="Helvetica" w:hAnsi="Helvetica"/>
        </w:rPr>
        <w:t>,</w:t>
      </w:r>
      <w:r w:rsidR="001A6158">
        <w:rPr>
          <w:rFonts w:ascii="Helvetica" w:hAnsi="Helvetica"/>
        </w:rPr>
        <w:t>…</w:t>
      </w:r>
      <w:proofErr w:type="gramEnd"/>
      <w:r w:rsidR="001A6158">
        <w:rPr>
          <w:rFonts w:ascii="Helvetica" w:hAnsi="Helvetica"/>
        </w:rPr>
        <w:t>…………..</w:t>
      </w:r>
    </w:p>
    <w:p w14:paraId="594BDCE6" w14:textId="11B64464" w:rsidR="00886878" w:rsidRDefault="002C6607" w:rsidP="00886878">
      <w:pPr>
        <w:widowControl/>
        <w:autoSpaceDE/>
        <w:autoSpaceDN/>
        <w:adjustRightInd/>
        <w:ind w:firstLine="186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</w:p>
    <w:p w14:paraId="3A8265F6" w14:textId="378E533A" w:rsidR="002C6607" w:rsidRDefault="002C6607" w:rsidP="00886878">
      <w:pPr>
        <w:widowControl/>
        <w:autoSpaceDE/>
        <w:autoSpaceDN/>
        <w:adjustRightInd/>
        <w:ind w:firstLine="186"/>
        <w:jc w:val="both"/>
        <w:rPr>
          <w:rFonts w:asciiTheme="minorHAnsi" w:eastAsiaTheme="minorHAnsi" w:hAnsiTheme="minorHAnsi" w:cstheme="minorBidi"/>
          <w:lang w:eastAsia="en-US"/>
        </w:rPr>
      </w:pPr>
    </w:p>
    <w:p w14:paraId="5E2525B4" w14:textId="77777777" w:rsidR="001A6158" w:rsidRDefault="002C6607" w:rsidP="005E647E">
      <w:pPr>
        <w:widowControl/>
        <w:autoSpaceDE/>
        <w:autoSpaceDN/>
        <w:adjustRightInd/>
        <w:ind w:firstLine="186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 w:rsidR="001A6158">
        <w:rPr>
          <w:rFonts w:asciiTheme="minorHAnsi" w:eastAsiaTheme="minorHAnsi" w:hAnsiTheme="minorHAnsi" w:cstheme="minorBidi"/>
          <w:lang w:eastAsia="en-US"/>
        </w:rPr>
        <w:t xml:space="preserve">         </w:t>
      </w:r>
      <w:r w:rsidR="001A6158">
        <w:rPr>
          <w:rFonts w:asciiTheme="minorHAnsi" w:eastAsiaTheme="minorHAnsi" w:hAnsiTheme="minorHAnsi" w:cstheme="minorBidi"/>
          <w:lang w:eastAsia="en-US"/>
        </w:rPr>
        <w:tab/>
      </w:r>
      <w:r w:rsidR="001A6158">
        <w:rPr>
          <w:rFonts w:asciiTheme="minorHAnsi" w:eastAsiaTheme="minorHAnsi" w:hAnsiTheme="minorHAnsi" w:cstheme="minorBidi"/>
          <w:lang w:eastAsia="en-US"/>
        </w:rPr>
        <w:tab/>
      </w:r>
      <w:r w:rsidR="005E647E">
        <w:rPr>
          <w:rFonts w:asciiTheme="minorHAnsi" w:eastAsiaTheme="minorHAnsi" w:hAnsiTheme="minorHAnsi" w:cstheme="minorBidi"/>
          <w:lang w:eastAsia="en-US"/>
        </w:rPr>
        <w:t>Il Datore di lavoro</w:t>
      </w:r>
    </w:p>
    <w:p w14:paraId="5C569EE9" w14:textId="4E35B035" w:rsidR="00886878" w:rsidRDefault="001A6158" w:rsidP="005E647E">
      <w:pPr>
        <w:widowControl/>
        <w:autoSpaceDE/>
        <w:autoSpaceDN/>
        <w:adjustRightInd/>
        <w:ind w:firstLine="186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softHyphen/>
        <w:t xml:space="preserve">      _______________________</w:t>
      </w:r>
      <w:r w:rsidR="005E647E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687E048F" w14:textId="4581C561" w:rsidR="001A6158" w:rsidRDefault="001A6158" w:rsidP="005E647E">
      <w:pPr>
        <w:widowControl/>
        <w:autoSpaceDE/>
        <w:autoSpaceDN/>
        <w:adjustRightInd/>
        <w:ind w:firstLine="186"/>
        <w:jc w:val="both"/>
        <w:rPr>
          <w:rFonts w:asciiTheme="minorHAnsi" w:eastAsiaTheme="minorHAnsi" w:hAnsiTheme="minorHAnsi" w:cstheme="minorBidi"/>
          <w:lang w:eastAsia="en-US"/>
        </w:rPr>
      </w:pPr>
    </w:p>
    <w:p w14:paraId="1E7DF581" w14:textId="6140127B" w:rsidR="001A6158" w:rsidRDefault="001A6158" w:rsidP="005E647E">
      <w:pPr>
        <w:widowControl/>
        <w:autoSpaceDE/>
        <w:autoSpaceDN/>
        <w:adjustRightInd/>
        <w:ind w:firstLine="186"/>
        <w:jc w:val="both"/>
        <w:rPr>
          <w:rFonts w:asciiTheme="minorHAnsi" w:eastAsiaTheme="minorHAnsi" w:hAnsiTheme="minorHAnsi" w:cstheme="minorBidi"/>
          <w:lang w:eastAsia="en-US"/>
        </w:rPr>
      </w:pPr>
    </w:p>
    <w:p w14:paraId="1CCC9B1D" w14:textId="4B2E615F" w:rsidR="001A6158" w:rsidRPr="00101139" w:rsidRDefault="001A6158" w:rsidP="00FE1589">
      <w:pPr>
        <w:pStyle w:val="Corpotesto"/>
        <w:tabs>
          <w:tab w:val="left" w:pos="2437"/>
          <w:tab w:val="left" w:pos="9880"/>
        </w:tabs>
        <w:kinsoku w:val="0"/>
        <w:overflowPunct w:val="0"/>
        <w:spacing w:before="3" w:line="432" w:lineRule="auto"/>
        <w:ind w:left="0" w:right="651"/>
        <w:jc w:val="left"/>
        <w:rPr>
          <w:rFonts w:ascii="Helvetica" w:hAnsi="Helvetica"/>
        </w:rPr>
      </w:pPr>
      <w:r>
        <w:rPr>
          <w:rFonts w:ascii="Helvetica" w:hAnsi="Helvetica"/>
        </w:rPr>
        <w:t xml:space="preserve">Luogo e </w:t>
      </w:r>
      <w:proofErr w:type="gramStart"/>
      <w:r>
        <w:rPr>
          <w:rFonts w:ascii="Helvetica" w:hAnsi="Helvetica"/>
        </w:rPr>
        <w:t>data</w:t>
      </w:r>
      <w:r w:rsidR="00094DD5">
        <w:rPr>
          <w:rFonts w:ascii="Helvetica" w:hAnsi="Helvetica"/>
        </w:rPr>
        <w:t>,</w:t>
      </w:r>
      <w:r>
        <w:rPr>
          <w:rFonts w:ascii="Helvetica" w:hAnsi="Helvetica"/>
        </w:rPr>
        <w:t>…</w:t>
      </w:r>
      <w:proofErr w:type="gramEnd"/>
      <w:r>
        <w:rPr>
          <w:rFonts w:ascii="Helvetica" w:hAnsi="Helvetica"/>
        </w:rPr>
        <w:t>…………..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</w:p>
    <w:p w14:paraId="7067729C" w14:textId="77777777" w:rsidR="001A6158" w:rsidRDefault="001A6158" w:rsidP="001A6158">
      <w:pPr>
        <w:widowControl/>
        <w:autoSpaceDE/>
        <w:autoSpaceDN/>
        <w:adjustRightInd/>
        <w:ind w:firstLine="186"/>
        <w:jc w:val="both"/>
        <w:rPr>
          <w:rFonts w:asciiTheme="minorHAnsi" w:eastAsiaTheme="minorHAnsi" w:hAnsiTheme="minorHAnsi" w:cstheme="minorBidi"/>
          <w:lang w:eastAsia="en-US"/>
        </w:rPr>
      </w:pPr>
    </w:p>
    <w:p w14:paraId="4BA4CB06" w14:textId="58F4D30B" w:rsidR="001A6158" w:rsidRPr="00886878" w:rsidRDefault="001A6158" w:rsidP="001A6158">
      <w:pPr>
        <w:widowControl/>
        <w:autoSpaceDE/>
        <w:autoSpaceDN/>
        <w:adjustRightInd/>
        <w:ind w:firstLine="186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 xml:space="preserve">         </w:t>
      </w:r>
      <w:r w:rsidR="00094DD5">
        <w:rPr>
          <w:rFonts w:asciiTheme="minorHAnsi" w:eastAsiaTheme="minorHAnsi" w:hAnsiTheme="minorHAnsi" w:cstheme="minorBidi"/>
          <w:lang w:eastAsia="en-US"/>
        </w:rPr>
        <w:t xml:space="preserve">         </w:t>
      </w:r>
      <w:r>
        <w:rPr>
          <w:rFonts w:asciiTheme="minorHAnsi" w:eastAsiaTheme="minorHAnsi" w:hAnsiTheme="minorHAnsi" w:cstheme="minorBidi"/>
          <w:lang w:eastAsia="en-US"/>
        </w:rPr>
        <w:t>per il Titolare del trattamento</w:t>
      </w:r>
    </w:p>
    <w:p w14:paraId="0C0D84DE" w14:textId="77777777" w:rsidR="001A6158" w:rsidRPr="00886878" w:rsidRDefault="001A6158" w:rsidP="001A615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14:paraId="7211D07F" w14:textId="6F6D08FD" w:rsidR="001A6158" w:rsidRPr="00886878" w:rsidRDefault="00094DD5" w:rsidP="005E647E">
      <w:pPr>
        <w:widowControl/>
        <w:autoSpaceDE/>
        <w:autoSpaceDN/>
        <w:adjustRightInd/>
        <w:ind w:firstLine="186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>_____________________________</w:t>
      </w:r>
    </w:p>
    <w:p w14:paraId="021B3966" w14:textId="77777777" w:rsidR="00886878" w:rsidRPr="00886878" w:rsidRDefault="00886878" w:rsidP="0088687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14:paraId="6975AEFB" w14:textId="77777777" w:rsidR="00886878" w:rsidRPr="00886878" w:rsidRDefault="00886878" w:rsidP="0088687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14:paraId="77135B35" w14:textId="7E8D572E" w:rsidR="00886878" w:rsidRPr="00886878" w:rsidRDefault="00886878" w:rsidP="0088687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</w:p>
    <w:p w14:paraId="038D8DCE" w14:textId="77777777" w:rsidR="00C0426E" w:rsidRDefault="00C0426E">
      <w:pPr>
        <w:pStyle w:val="Corpotesto"/>
        <w:tabs>
          <w:tab w:val="left" w:pos="6952"/>
        </w:tabs>
        <w:kinsoku w:val="0"/>
        <w:overflowPunct w:val="0"/>
        <w:spacing w:before="1"/>
        <w:ind w:left="186"/>
        <w:jc w:val="left"/>
        <w:rPr>
          <w:rFonts w:ascii="Helvetica" w:hAnsi="Helvetica"/>
        </w:rPr>
      </w:pPr>
    </w:p>
    <w:p w14:paraId="6F23613F" w14:textId="77777777" w:rsidR="00C0426E" w:rsidRDefault="00C0426E">
      <w:pPr>
        <w:pStyle w:val="Corpotesto"/>
        <w:tabs>
          <w:tab w:val="left" w:pos="6952"/>
        </w:tabs>
        <w:kinsoku w:val="0"/>
        <w:overflowPunct w:val="0"/>
        <w:spacing w:before="1"/>
        <w:ind w:left="186"/>
        <w:jc w:val="left"/>
        <w:rPr>
          <w:rFonts w:ascii="Helvetica" w:hAnsi="Helvetica"/>
        </w:rPr>
      </w:pPr>
    </w:p>
    <w:p w14:paraId="1E0B3D14" w14:textId="77777777" w:rsidR="00094DD5" w:rsidRDefault="00094DD5" w:rsidP="00FE1589">
      <w:pPr>
        <w:pStyle w:val="Corpotesto"/>
        <w:tabs>
          <w:tab w:val="left" w:pos="6952"/>
        </w:tabs>
        <w:kinsoku w:val="0"/>
        <w:overflowPunct w:val="0"/>
        <w:spacing w:before="1"/>
        <w:ind w:left="0"/>
        <w:jc w:val="left"/>
        <w:rPr>
          <w:rFonts w:ascii="Helvetica" w:hAnsi="Helvetica"/>
          <w:spacing w:val="-2"/>
        </w:rPr>
      </w:pPr>
      <w:r>
        <w:rPr>
          <w:rFonts w:ascii="Helvetica" w:hAnsi="Helvetica"/>
        </w:rPr>
        <w:t>Luogo e data</w:t>
      </w:r>
      <w:r w:rsidR="00FC32B0">
        <w:rPr>
          <w:rFonts w:ascii="Helvetica" w:hAnsi="Helvetica"/>
        </w:rPr>
        <w:t>, -------------------</w:t>
      </w:r>
      <w:r w:rsidR="00A52678" w:rsidRPr="00F56920">
        <w:rPr>
          <w:rFonts w:ascii="Helvetica" w:hAnsi="Helvetica"/>
          <w:spacing w:val="-2"/>
        </w:rPr>
        <w:t xml:space="preserve"> </w:t>
      </w:r>
      <w:r w:rsidR="00FC32B0">
        <w:rPr>
          <w:rFonts w:ascii="Helvetica" w:hAnsi="Helvetica"/>
          <w:spacing w:val="-2"/>
        </w:rPr>
        <w:tab/>
      </w:r>
    </w:p>
    <w:p w14:paraId="2B444CC4" w14:textId="77777777" w:rsidR="00094DD5" w:rsidRDefault="00094DD5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  <w:spacing w:val="-2"/>
        </w:rPr>
      </w:pPr>
    </w:p>
    <w:p w14:paraId="52414A96" w14:textId="77777777" w:rsidR="00094DD5" w:rsidRDefault="00094DD5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  <w:spacing w:val="-2"/>
        </w:rPr>
      </w:pPr>
    </w:p>
    <w:p w14:paraId="36E70E8C" w14:textId="77777777" w:rsidR="00094DD5" w:rsidRDefault="00094DD5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  <w:spacing w:val="-2"/>
        </w:rPr>
      </w:pPr>
    </w:p>
    <w:p w14:paraId="78F24FFD" w14:textId="77777777" w:rsidR="00094DD5" w:rsidRDefault="00094DD5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  <w:spacing w:val="-2"/>
        </w:rPr>
      </w:pPr>
    </w:p>
    <w:p w14:paraId="5AA18ABC" w14:textId="02F38A62" w:rsidR="00FC32B0" w:rsidRDefault="00094DD5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  <w:r>
        <w:rPr>
          <w:rFonts w:ascii="Helvetica" w:hAnsi="Helvetica"/>
          <w:spacing w:val="-2"/>
        </w:rPr>
        <w:tab/>
      </w:r>
      <w:r w:rsidR="00382114">
        <w:rPr>
          <w:rFonts w:ascii="Helvetica" w:hAnsi="Helvetica"/>
        </w:rPr>
        <w:t>Fi</w:t>
      </w:r>
      <w:r w:rsidR="00A52678" w:rsidRPr="00F56920">
        <w:rPr>
          <w:rFonts w:ascii="Helvetica" w:hAnsi="Helvetica"/>
        </w:rPr>
        <w:t>rma</w:t>
      </w:r>
      <w:r w:rsidR="00A52678" w:rsidRPr="00F56920">
        <w:rPr>
          <w:rFonts w:ascii="Helvetica" w:hAnsi="Helvetica"/>
          <w:spacing w:val="-2"/>
        </w:rPr>
        <w:t xml:space="preserve"> </w:t>
      </w:r>
      <w:r w:rsidR="00A52678" w:rsidRPr="00F56920">
        <w:rPr>
          <w:rFonts w:ascii="Helvetica" w:hAnsi="Helvetica"/>
        </w:rPr>
        <w:t>dell’incaricato</w:t>
      </w:r>
      <w:r w:rsidR="00A52678" w:rsidRPr="00F56920">
        <w:rPr>
          <w:rFonts w:ascii="Helvetica" w:hAnsi="Helvetica"/>
          <w:spacing w:val="-4"/>
        </w:rPr>
        <w:t xml:space="preserve"> </w:t>
      </w:r>
      <w:r w:rsidR="002726A5">
        <w:rPr>
          <w:rFonts w:ascii="Helvetica" w:hAnsi="Helvetica"/>
          <w:spacing w:val="-4"/>
        </w:rPr>
        <w:t xml:space="preserve">alle operazioni </w:t>
      </w:r>
      <w:r w:rsidR="002726A5">
        <w:rPr>
          <w:rFonts w:ascii="Helvetica" w:hAnsi="Helvetica"/>
        </w:rPr>
        <w:t>di verifica del Green Pass</w:t>
      </w:r>
    </w:p>
    <w:p w14:paraId="73CDBEC7" w14:textId="77777777" w:rsidR="00FC32B0" w:rsidRDefault="00FC32B0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</w:p>
    <w:p w14:paraId="64E833A1" w14:textId="77777777" w:rsidR="00FC32B0" w:rsidRDefault="00FC32B0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30BC4A56" w14:textId="77777777" w:rsidR="00FC32B0" w:rsidRDefault="00FC32B0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0E3143D0" w14:textId="79A552C9" w:rsidR="00A52678" w:rsidRPr="00F56920" w:rsidRDefault="00FC32B0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  <w:r>
        <w:rPr>
          <w:rFonts w:ascii="Helvetica" w:hAnsi="Helvetica"/>
        </w:rPr>
        <w:tab/>
      </w:r>
      <w:r w:rsidR="00A52678" w:rsidRPr="00F56920">
        <w:rPr>
          <w:rFonts w:ascii="Helvetica" w:hAnsi="Helvetica"/>
          <w:u w:val="single"/>
        </w:rPr>
        <w:tab/>
      </w:r>
      <w:r w:rsidR="002726A5">
        <w:rPr>
          <w:rFonts w:ascii="Helvetica" w:hAnsi="Helvetica"/>
          <w:u w:val="single"/>
        </w:rPr>
        <w:t>_____________________</w:t>
      </w:r>
      <w:r w:rsidR="00A54C3D">
        <w:rPr>
          <w:rFonts w:ascii="Helvetica" w:hAnsi="Helvetica"/>
          <w:u w:val="single"/>
        </w:rPr>
        <w:t>___</w:t>
      </w:r>
      <w:r w:rsidR="002726A5">
        <w:rPr>
          <w:rFonts w:ascii="Helvetica" w:hAnsi="Helvetica"/>
          <w:u w:val="single"/>
        </w:rPr>
        <w:t>____</w:t>
      </w:r>
    </w:p>
    <w:sectPr w:rsidR="00A52678" w:rsidRPr="00F56920" w:rsidSect="00D7052F">
      <w:type w:val="continuous"/>
      <w:pgSz w:w="11910" w:h="16840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469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90"/>
        <w:sz w:val="16"/>
        <w:szCs w:val="16"/>
      </w:rPr>
    </w:lvl>
    <w:lvl w:ilvl="1">
      <w:numFmt w:val="bullet"/>
      <w:lvlText w:val="ï"/>
      <w:lvlJc w:val="left"/>
      <w:pPr>
        <w:ind w:left="1476" w:hanging="360"/>
      </w:pPr>
    </w:lvl>
    <w:lvl w:ilvl="2">
      <w:numFmt w:val="bullet"/>
      <w:lvlText w:val="ï"/>
      <w:lvlJc w:val="left"/>
      <w:pPr>
        <w:ind w:left="2493" w:hanging="360"/>
      </w:pPr>
    </w:lvl>
    <w:lvl w:ilvl="3">
      <w:numFmt w:val="bullet"/>
      <w:lvlText w:val="ï"/>
      <w:lvlJc w:val="left"/>
      <w:pPr>
        <w:ind w:left="3509" w:hanging="360"/>
      </w:pPr>
    </w:lvl>
    <w:lvl w:ilvl="4">
      <w:numFmt w:val="bullet"/>
      <w:lvlText w:val="ï"/>
      <w:lvlJc w:val="left"/>
      <w:pPr>
        <w:ind w:left="4526" w:hanging="360"/>
      </w:pPr>
    </w:lvl>
    <w:lvl w:ilvl="5">
      <w:numFmt w:val="bullet"/>
      <w:lvlText w:val="ï"/>
      <w:lvlJc w:val="left"/>
      <w:pPr>
        <w:ind w:left="5543" w:hanging="360"/>
      </w:pPr>
    </w:lvl>
    <w:lvl w:ilvl="6">
      <w:numFmt w:val="bullet"/>
      <w:lvlText w:val="ï"/>
      <w:lvlJc w:val="left"/>
      <w:pPr>
        <w:ind w:left="6559" w:hanging="360"/>
      </w:pPr>
    </w:lvl>
    <w:lvl w:ilvl="7">
      <w:numFmt w:val="bullet"/>
      <w:lvlText w:val="ï"/>
      <w:lvlJc w:val="left"/>
      <w:pPr>
        <w:ind w:left="7576" w:hanging="360"/>
      </w:pPr>
    </w:lvl>
    <w:lvl w:ilvl="8">
      <w:numFmt w:val="bullet"/>
      <w:lvlText w:val="ï"/>
      <w:lvlJc w:val="left"/>
      <w:pPr>
        <w:ind w:left="8593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469" w:hanging="361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16"/>
        <w:szCs w:val="16"/>
      </w:rPr>
    </w:lvl>
    <w:lvl w:ilvl="1">
      <w:numFmt w:val="bullet"/>
      <w:lvlText w:val="ï"/>
      <w:lvlJc w:val="left"/>
      <w:pPr>
        <w:ind w:left="1476" w:hanging="361"/>
      </w:pPr>
    </w:lvl>
    <w:lvl w:ilvl="2">
      <w:numFmt w:val="bullet"/>
      <w:lvlText w:val="ï"/>
      <w:lvlJc w:val="left"/>
      <w:pPr>
        <w:ind w:left="2493" w:hanging="361"/>
      </w:pPr>
    </w:lvl>
    <w:lvl w:ilvl="3">
      <w:numFmt w:val="bullet"/>
      <w:lvlText w:val="ï"/>
      <w:lvlJc w:val="left"/>
      <w:pPr>
        <w:ind w:left="3509" w:hanging="361"/>
      </w:pPr>
    </w:lvl>
    <w:lvl w:ilvl="4">
      <w:numFmt w:val="bullet"/>
      <w:lvlText w:val="ï"/>
      <w:lvlJc w:val="left"/>
      <w:pPr>
        <w:ind w:left="4526" w:hanging="361"/>
      </w:pPr>
    </w:lvl>
    <w:lvl w:ilvl="5">
      <w:numFmt w:val="bullet"/>
      <w:lvlText w:val="ï"/>
      <w:lvlJc w:val="left"/>
      <w:pPr>
        <w:ind w:left="5543" w:hanging="361"/>
      </w:pPr>
    </w:lvl>
    <w:lvl w:ilvl="6">
      <w:numFmt w:val="bullet"/>
      <w:lvlText w:val="ï"/>
      <w:lvlJc w:val="left"/>
      <w:pPr>
        <w:ind w:left="6559" w:hanging="361"/>
      </w:pPr>
    </w:lvl>
    <w:lvl w:ilvl="7">
      <w:numFmt w:val="bullet"/>
      <w:lvlText w:val="ï"/>
      <w:lvlJc w:val="left"/>
      <w:pPr>
        <w:ind w:left="7576" w:hanging="361"/>
      </w:pPr>
    </w:lvl>
    <w:lvl w:ilvl="8">
      <w:numFmt w:val="bullet"/>
      <w:lvlText w:val="ï"/>
      <w:lvlJc w:val="left"/>
      <w:pPr>
        <w:ind w:left="8593" w:hanging="361"/>
      </w:pPr>
    </w:lvl>
  </w:abstractNum>
  <w:abstractNum w:abstractNumId="2" w15:restartNumberingAfterBreak="0">
    <w:nsid w:val="104A18C0"/>
    <w:multiLevelType w:val="hybridMultilevel"/>
    <w:tmpl w:val="760C09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25529"/>
    <w:multiLevelType w:val="multilevel"/>
    <w:tmpl w:val="BF84AE80"/>
    <w:lvl w:ilvl="0">
      <w:start w:val="1"/>
      <w:numFmt w:val="decimal"/>
      <w:lvlText w:val="%1)"/>
      <w:lvlJc w:val="left"/>
      <w:pPr>
        <w:ind w:left="469" w:hanging="361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16"/>
        <w:szCs w:val="16"/>
      </w:rPr>
    </w:lvl>
    <w:lvl w:ilvl="1">
      <w:start w:val="3"/>
      <w:numFmt w:val="bullet"/>
      <w:lvlText w:val="-"/>
      <w:lvlJc w:val="left"/>
      <w:pPr>
        <w:ind w:left="1476" w:hanging="361"/>
      </w:pPr>
      <w:rPr>
        <w:rFonts w:ascii="Calibri" w:eastAsiaTheme="minorHAnsi" w:hAnsi="Calibri" w:cs="Calibri" w:hint="default"/>
      </w:rPr>
    </w:lvl>
    <w:lvl w:ilvl="2">
      <w:numFmt w:val="bullet"/>
      <w:lvlText w:val="ï"/>
      <w:lvlJc w:val="left"/>
      <w:pPr>
        <w:ind w:left="2493" w:hanging="361"/>
      </w:pPr>
    </w:lvl>
    <w:lvl w:ilvl="3">
      <w:numFmt w:val="bullet"/>
      <w:lvlText w:val="ï"/>
      <w:lvlJc w:val="left"/>
      <w:pPr>
        <w:ind w:left="3509" w:hanging="361"/>
      </w:pPr>
    </w:lvl>
    <w:lvl w:ilvl="4">
      <w:numFmt w:val="bullet"/>
      <w:lvlText w:val="ï"/>
      <w:lvlJc w:val="left"/>
      <w:pPr>
        <w:ind w:left="4526" w:hanging="361"/>
      </w:pPr>
    </w:lvl>
    <w:lvl w:ilvl="5">
      <w:numFmt w:val="bullet"/>
      <w:lvlText w:val="ï"/>
      <w:lvlJc w:val="left"/>
      <w:pPr>
        <w:ind w:left="5543" w:hanging="361"/>
      </w:pPr>
    </w:lvl>
    <w:lvl w:ilvl="6">
      <w:numFmt w:val="bullet"/>
      <w:lvlText w:val="ï"/>
      <w:lvlJc w:val="left"/>
      <w:pPr>
        <w:ind w:left="6559" w:hanging="361"/>
      </w:pPr>
    </w:lvl>
    <w:lvl w:ilvl="7">
      <w:numFmt w:val="bullet"/>
      <w:lvlText w:val="ï"/>
      <w:lvlJc w:val="left"/>
      <w:pPr>
        <w:ind w:left="7576" w:hanging="361"/>
      </w:pPr>
    </w:lvl>
    <w:lvl w:ilvl="8">
      <w:numFmt w:val="bullet"/>
      <w:lvlText w:val="ï"/>
      <w:lvlJc w:val="left"/>
      <w:pPr>
        <w:ind w:left="8593" w:hanging="361"/>
      </w:pPr>
    </w:lvl>
  </w:abstractNum>
  <w:abstractNum w:abstractNumId="4" w15:restartNumberingAfterBreak="0">
    <w:nsid w:val="1ED4728F"/>
    <w:multiLevelType w:val="hybridMultilevel"/>
    <w:tmpl w:val="AF8AB24C"/>
    <w:lvl w:ilvl="0" w:tplc="7D2ED090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03A1"/>
    <w:multiLevelType w:val="hybridMultilevel"/>
    <w:tmpl w:val="C374D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2E9F"/>
    <w:multiLevelType w:val="hybridMultilevel"/>
    <w:tmpl w:val="A29E140A"/>
    <w:lvl w:ilvl="0" w:tplc="38EE7AF6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4B722232"/>
    <w:multiLevelType w:val="multilevel"/>
    <w:tmpl w:val="FC4478B4"/>
    <w:lvl w:ilvl="0">
      <w:start w:val="1"/>
      <w:numFmt w:val="bullet"/>
      <w:lvlText w:val=""/>
      <w:lvlJc w:val="left"/>
      <w:pPr>
        <w:ind w:left="469" w:hanging="361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>
      <w:numFmt w:val="bullet"/>
      <w:lvlText w:val="ï"/>
      <w:lvlJc w:val="left"/>
      <w:pPr>
        <w:ind w:left="1476" w:hanging="361"/>
      </w:pPr>
    </w:lvl>
    <w:lvl w:ilvl="2">
      <w:numFmt w:val="bullet"/>
      <w:lvlText w:val="ï"/>
      <w:lvlJc w:val="left"/>
      <w:pPr>
        <w:ind w:left="2493" w:hanging="361"/>
      </w:pPr>
    </w:lvl>
    <w:lvl w:ilvl="3">
      <w:numFmt w:val="bullet"/>
      <w:lvlText w:val="ï"/>
      <w:lvlJc w:val="left"/>
      <w:pPr>
        <w:ind w:left="3509" w:hanging="361"/>
      </w:pPr>
    </w:lvl>
    <w:lvl w:ilvl="4">
      <w:numFmt w:val="bullet"/>
      <w:lvlText w:val="ï"/>
      <w:lvlJc w:val="left"/>
      <w:pPr>
        <w:ind w:left="4526" w:hanging="361"/>
      </w:pPr>
    </w:lvl>
    <w:lvl w:ilvl="5">
      <w:numFmt w:val="bullet"/>
      <w:lvlText w:val="ï"/>
      <w:lvlJc w:val="left"/>
      <w:pPr>
        <w:ind w:left="5543" w:hanging="361"/>
      </w:pPr>
    </w:lvl>
    <w:lvl w:ilvl="6">
      <w:numFmt w:val="bullet"/>
      <w:lvlText w:val="ï"/>
      <w:lvlJc w:val="left"/>
      <w:pPr>
        <w:ind w:left="6559" w:hanging="361"/>
      </w:pPr>
    </w:lvl>
    <w:lvl w:ilvl="7">
      <w:numFmt w:val="bullet"/>
      <w:lvlText w:val="ï"/>
      <w:lvlJc w:val="left"/>
      <w:pPr>
        <w:ind w:left="7576" w:hanging="361"/>
      </w:pPr>
    </w:lvl>
    <w:lvl w:ilvl="8">
      <w:numFmt w:val="bullet"/>
      <w:lvlText w:val="ï"/>
      <w:lvlJc w:val="left"/>
      <w:pPr>
        <w:ind w:left="8593" w:hanging="361"/>
      </w:pPr>
    </w:lvl>
  </w:abstractNum>
  <w:abstractNum w:abstractNumId="8" w15:restartNumberingAfterBreak="0">
    <w:nsid w:val="69D90A25"/>
    <w:multiLevelType w:val="hybridMultilevel"/>
    <w:tmpl w:val="9FCCD0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51F2C"/>
    <w:multiLevelType w:val="multilevel"/>
    <w:tmpl w:val="00000885"/>
    <w:lvl w:ilvl="0">
      <w:start w:val="1"/>
      <w:numFmt w:val="lowerLetter"/>
      <w:lvlText w:val="%1)"/>
      <w:lvlJc w:val="left"/>
      <w:pPr>
        <w:ind w:left="469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90"/>
        <w:sz w:val="16"/>
        <w:szCs w:val="16"/>
      </w:rPr>
    </w:lvl>
    <w:lvl w:ilvl="1">
      <w:numFmt w:val="bullet"/>
      <w:lvlText w:val="ï"/>
      <w:lvlJc w:val="left"/>
      <w:pPr>
        <w:ind w:left="1476" w:hanging="360"/>
      </w:pPr>
    </w:lvl>
    <w:lvl w:ilvl="2">
      <w:numFmt w:val="bullet"/>
      <w:lvlText w:val="ï"/>
      <w:lvlJc w:val="left"/>
      <w:pPr>
        <w:ind w:left="2493" w:hanging="360"/>
      </w:pPr>
    </w:lvl>
    <w:lvl w:ilvl="3">
      <w:numFmt w:val="bullet"/>
      <w:lvlText w:val="ï"/>
      <w:lvlJc w:val="left"/>
      <w:pPr>
        <w:ind w:left="3509" w:hanging="360"/>
      </w:pPr>
    </w:lvl>
    <w:lvl w:ilvl="4">
      <w:numFmt w:val="bullet"/>
      <w:lvlText w:val="ï"/>
      <w:lvlJc w:val="left"/>
      <w:pPr>
        <w:ind w:left="4526" w:hanging="360"/>
      </w:pPr>
    </w:lvl>
    <w:lvl w:ilvl="5">
      <w:numFmt w:val="bullet"/>
      <w:lvlText w:val="ï"/>
      <w:lvlJc w:val="left"/>
      <w:pPr>
        <w:ind w:left="5543" w:hanging="360"/>
      </w:pPr>
    </w:lvl>
    <w:lvl w:ilvl="6">
      <w:numFmt w:val="bullet"/>
      <w:lvlText w:val="ï"/>
      <w:lvlJc w:val="left"/>
      <w:pPr>
        <w:ind w:left="6559" w:hanging="360"/>
      </w:pPr>
    </w:lvl>
    <w:lvl w:ilvl="7">
      <w:numFmt w:val="bullet"/>
      <w:lvlText w:val="ï"/>
      <w:lvlJc w:val="left"/>
      <w:pPr>
        <w:ind w:left="7576" w:hanging="360"/>
      </w:pPr>
    </w:lvl>
    <w:lvl w:ilvl="8">
      <w:numFmt w:val="bullet"/>
      <w:lvlText w:val="ï"/>
      <w:lvlJc w:val="left"/>
      <w:pPr>
        <w:ind w:left="8593" w:hanging="360"/>
      </w:pPr>
    </w:lvl>
  </w:abstractNum>
  <w:abstractNum w:abstractNumId="10" w15:restartNumberingAfterBreak="0">
    <w:nsid w:val="77F00CBB"/>
    <w:multiLevelType w:val="hybridMultilevel"/>
    <w:tmpl w:val="082020B6"/>
    <w:lvl w:ilvl="0" w:tplc="DA0696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0763E"/>
    <w:multiLevelType w:val="hybridMultilevel"/>
    <w:tmpl w:val="CFA225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nuela Brunati">
    <w15:presenceInfo w15:providerId="AD" w15:userId="S-1-5-21-3110352358-3422394696-2738999960-1119"/>
  </w15:person>
  <w15:person w15:author="Danilo Caspoli CNA">
    <w15:presenceInfo w15:providerId="AD" w15:userId="S-1-5-21-3110352358-3422394696-2738999960-1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1A"/>
    <w:rsid w:val="00002D63"/>
    <w:rsid w:val="000067AD"/>
    <w:rsid w:val="0002407A"/>
    <w:rsid w:val="000408E7"/>
    <w:rsid w:val="0004211A"/>
    <w:rsid w:val="0006538B"/>
    <w:rsid w:val="00074524"/>
    <w:rsid w:val="00080437"/>
    <w:rsid w:val="00094DD5"/>
    <w:rsid w:val="00095662"/>
    <w:rsid w:val="000A0C34"/>
    <w:rsid w:val="000A22C4"/>
    <w:rsid w:val="000B3884"/>
    <w:rsid w:val="000C4505"/>
    <w:rsid w:val="00101139"/>
    <w:rsid w:val="001074B8"/>
    <w:rsid w:val="00134440"/>
    <w:rsid w:val="00170624"/>
    <w:rsid w:val="001A6158"/>
    <w:rsid w:val="00221322"/>
    <w:rsid w:val="00223463"/>
    <w:rsid w:val="0023544E"/>
    <w:rsid w:val="002726A5"/>
    <w:rsid w:val="00277EFF"/>
    <w:rsid w:val="002C6607"/>
    <w:rsid w:val="0032296F"/>
    <w:rsid w:val="00341A62"/>
    <w:rsid w:val="00353D54"/>
    <w:rsid w:val="00373990"/>
    <w:rsid w:val="00382114"/>
    <w:rsid w:val="0039499A"/>
    <w:rsid w:val="003C6F7D"/>
    <w:rsid w:val="003F104D"/>
    <w:rsid w:val="004440EC"/>
    <w:rsid w:val="004A63BB"/>
    <w:rsid w:val="004B4607"/>
    <w:rsid w:val="004F0DF1"/>
    <w:rsid w:val="004F0F41"/>
    <w:rsid w:val="005331A3"/>
    <w:rsid w:val="00572677"/>
    <w:rsid w:val="00586481"/>
    <w:rsid w:val="005E1D58"/>
    <w:rsid w:val="005E647E"/>
    <w:rsid w:val="0061393C"/>
    <w:rsid w:val="006937ED"/>
    <w:rsid w:val="00721520"/>
    <w:rsid w:val="007A50C3"/>
    <w:rsid w:val="007D32C2"/>
    <w:rsid w:val="00886878"/>
    <w:rsid w:val="009E20A9"/>
    <w:rsid w:val="00A52678"/>
    <w:rsid w:val="00A54C3D"/>
    <w:rsid w:val="00A73127"/>
    <w:rsid w:val="00AF2D16"/>
    <w:rsid w:val="00B35691"/>
    <w:rsid w:val="00B83182"/>
    <w:rsid w:val="00C0426E"/>
    <w:rsid w:val="00C14BB2"/>
    <w:rsid w:val="00C43284"/>
    <w:rsid w:val="00C55A4B"/>
    <w:rsid w:val="00C96D7C"/>
    <w:rsid w:val="00CC34A8"/>
    <w:rsid w:val="00D44BD7"/>
    <w:rsid w:val="00D56A73"/>
    <w:rsid w:val="00D64555"/>
    <w:rsid w:val="00D7052F"/>
    <w:rsid w:val="00DB3542"/>
    <w:rsid w:val="00DB4442"/>
    <w:rsid w:val="00DF19C4"/>
    <w:rsid w:val="00E0707F"/>
    <w:rsid w:val="00E21574"/>
    <w:rsid w:val="00E264CD"/>
    <w:rsid w:val="00E4261E"/>
    <w:rsid w:val="00E65B4D"/>
    <w:rsid w:val="00E93056"/>
    <w:rsid w:val="00EC1E44"/>
    <w:rsid w:val="00ED7B38"/>
    <w:rsid w:val="00EF774B"/>
    <w:rsid w:val="00F45779"/>
    <w:rsid w:val="00F52CA6"/>
    <w:rsid w:val="00F56920"/>
    <w:rsid w:val="00F56D6F"/>
    <w:rsid w:val="00F84A24"/>
    <w:rsid w:val="00F86263"/>
    <w:rsid w:val="00FC32B0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F1CE1"/>
  <w14:defaultImageDpi w14:val="0"/>
  <w15:docId w15:val="{2A7380B1-141E-AB41-AF38-9F3221F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2583" w:right="4301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469"/>
      <w:jc w:val="both"/>
    </w:pPr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pPr>
      <w:ind w:left="469" w:hanging="361"/>
      <w:jc w:val="both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DB3542"/>
    <w:pPr>
      <w:widowControl/>
      <w:autoSpaceDE/>
      <w:autoSpaceDN/>
      <w:adjustRightInd/>
    </w:pPr>
    <w:rPr>
      <w:rFonts w:ascii="Calibri" w:eastAsiaTheme="minorHAns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5E64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647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647E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64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647E"/>
    <w:rPr>
      <w:rFonts w:ascii="Arial" w:hAnsi="Arial" w:cs="Arial"/>
      <w:b/>
      <w:bCs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61393C"/>
    <w:pPr>
      <w:widowControl/>
      <w:autoSpaceDE/>
      <w:autoSpaceDN/>
      <w:adjustRightInd/>
    </w:pPr>
    <w:rPr>
      <w:rFonts w:ascii="Calibri" w:eastAsiaTheme="minorHAnsi" w:hAnsi="Calibri" w:cs="Calibri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1393C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EMERGENZA COVID-19 - VERIFICA CERTIFICATO VERDE IN PARTICOLARI SETTORI E GESTIONE DELEGA AI LAVORATORI</vt:lpstr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EMERGENZA COVID-19 - VERIFICA CERTIFICATO VERDE IN PARTICOLARI SETTORI E GESTIONE DELEGA AI LAVORATORI</dc:title>
  <dc:subject/>
  <dc:creator>Mancinelli Patrizia</dc:creator>
  <cp:keywords/>
  <dc:description/>
  <cp:lastModifiedBy>Andrea Bottaro</cp:lastModifiedBy>
  <cp:revision>3</cp:revision>
  <dcterms:created xsi:type="dcterms:W3CDTF">2021-10-15T07:48:00Z</dcterms:created>
  <dcterms:modified xsi:type="dcterms:W3CDTF">2022-01-28T11:18:00Z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per Word</vt:lpwstr>
  </property>
</Properties>
</file>